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91" w:rsidRDefault="00CA7191" w:rsidP="00CA7191">
      <w:pPr>
        <w:pStyle w:val="NormalSpaced"/>
        <w:spacing w:after="0"/>
        <w:rPr>
          <w:rFonts w:asciiTheme="minorHAnsi" w:hAnsiTheme="minorHAnsi" w:cstheme="minorHAnsi"/>
          <w:b/>
          <w:sz w:val="18"/>
          <w:szCs w:val="18"/>
        </w:rPr>
      </w:pPr>
      <w:bookmarkStart w:id="0" w:name="main"/>
      <w:r w:rsidRPr="00CA7191">
        <w:rPr>
          <w:rFonts w:asciiTheme="minorHAnsi" w:hAnsiTheme="minorHAnsi" w:cstheme="minorHAnsi"/>
          <w:b/>
          <w:sz w:val="18"/>
          <w:szCs w:val="18"/>
        </w:rPr>
        <w:t xml:space="preserve">INFORMATION ABOUT </w:t>
      </w:r>
      <w:r w:rsidR="00967D17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Pr="00CA7191">
        <w:rPr>
          <w:rFonts w:asciiTheme="minorHAnsi" w:hAnsiTheme="minorHAnsi" w:cstheme="minorHAnsi"/>
          <w:b/>
          <w:sz w:val="18"/>
          <w:szCs w:val="18"/>
        </w:rPr>
        <w:t>USE OF COOKIES</w:t>
      </w:r>
    </w:p>
    <w:p w:rsidR="00CA7191" w:rsidRPr="00CA7191" w:rsidRDefault="00CA7191" w:rsidP="00CA7191">
      <w:pPr>
        <w:rPr>
          <w:lang w:eastAsia="en-US"/>
        </w:rPr>
      </w:pPr>
    </w:p>
    <w:p w:rsidR="002B717E" w:rsidRDefault="00CA7191" w:rsidP="00CA7191">
      <w:pPr>
        <w:pStyle w:val="NormalSpaced"/>
        <w:spacing w:after="0"/>
        <w:rPr>
          <w:rFonts w:asciiTheme="minorHAnsi" w:hAnsiTheme="minorHAnsi" w:cstheme="minorHAnsi"/>
          <w:sz w:val="18"/>
          <w:szCs w:val="18"/>
        </w:rPr>
      </w:pPr>
      <w:r w:rsidRPr="00CA7191">
        <w:rPr>
          <w:rFonts w:asciiTheme="minorHAnsi" w:hAnsiTheme="minorHAnsi" w:cstheme="minorHAnsi"/>
          <w:sz w:val="18"/>
          <w:szCs w:val="18"/>
        </w:rPr>
        <w:t>Our website</w:t>
      </w:r>
      <w:r w:rsidR="002B717E">
        <w:rPr>
          <w:rFonts w:asciiTheme="minorHAnsi" w:hAnsiTheme="minorHAnsi" w:cstheme="minorHAnsi"/>
          <w:sz w:val="18"/>
          <w:szCs w:val="18"/>
        </w:rPr>
        <w:t xml:space="preserve">, </w:t>
      </w:r>
      <w:hyperlink r:id="rId9" w:history="1">
        <w:r w:rsidR="002B717E" w:rsidRPr="00E30A3D">
          <w:rPr>
            <w:rStyle w:val="Hyperlink"/>
            <w:rFonts w:asciiTheme="minorHAnsi" w:hAnsiTheme="minorHAnsi" w:cstheme="minorHAnsi"/>
            <w:sz w:val="18"/>
            <w:szCs w:val="18"/>
          </w:rPr>
          <w:t>www.thefamilylearningapp.com</w:t>
        </w:r>
      </w:hyperlink>
      <w:r w:rsidR="002B717E">
        <w:rPr>
          <w:rFonts w:asciiTheme="minorHAnsi" w:hAnsiTheme="minorHAnsi" w:cstheme="minorHAnsi"/>
          <w:sz w:val="18"/>
          <w:szCs w:val="18"/>
        </w:rPr>
        <w:t xml:space="preserve">, has been built using Wix.com, </w:t>
      </w:r>
      <w:r w:rsidR="002B717E" w:rsidRPr="002B717E">
        <w:rPr>
          <w:rFonts w:asciiTheme="minorHAnsi" w:hAnsiTheme="minorHAnsi" w:cstheme="minorHAnsi"/>
          <w:sz w:val="18"/>
          <w:szCs w:val="18"/>
        </w:rPr>
        <w:t>a leading c</w:t>
      </w:r>
      <w:r w:rsidR="002B717E">
        <w:rPr>
          <w:rFonts w:asciiTheme="minorHAnsi" w:hAnsiTheme="minorHAnsi" w:cstheme="minorHAnsi"/>
          <w:sz w:val="18"/>
          <w:szCs w:val="18"/>
        </w:rPr>
        <w:t>loud-based development platform, operated by Wix.com Inc.  As a result our website does use</w:t>
      </w:r>
      <w:r w:rsidR="00967D17">
        <w:rPr>
          <w:rFonts w:asciiTheme="minorHAnsi" w:hAnsiTheme="minorHAnsi" w:cstheme="minorHAnsi"/>
          <w:sz w:val="18"/>
          <w:szCs w:val="18"/>
        </w:rPr>
        <w:t xml:space="preserve"> cookies</w:t>
      </w:r>
      <w:r w:rsidR="002B717E">
        <w:rPr>
          <w:rFonts w:asciiTheme="minorHAnsi" w:hAnsiTheme="minorHAnsi" w:cstheme="minorHAnsi"/>
          <w:sz w:val="18"/>
          <w:szCs w:val="18"/>
        </w:rPr>
        <w:t xml:space="preserve"> </w:t>
      </w:r>
      <w:r w:rsidR="00967D17">
        <w:rPr>
          <w:rFonts w:asciiTheme="minorHAnsi" w:hAnsiTheme="minorHAnsi" w:cstheme="minorHAnsi"/>
          <w:sz w:val="18"/>
          <w:szCs w:val="18"/>
        </w:rPr>
        <w:t xml:space="preserve">and other tracking technologies </w:t>
      </w:r>
      <w:r w:rsidR="002B717E">
        <w:rPr>
          <w:rFonts w:asciiTheme="minorHAnsi" w:hAnsiTheme="minorHAnsi" w:cstheme="minorHAnsi"/>
          <w:sz w:val="18"/>
          <w:szCs w:val="18"/>
        </w:rPr>
        <w:t xml:space="preserve">and these are used to </w:t>
      </w:r>
      <w:r w:rsidRPr="00CA7191">
        <w:rPr>
          <w:rFonts w:asciiTheme="minorHAnsi" w:hAnsiTheme="minorHAnsi" w:cstheme="minorHAnsi"/>
          <w:sz w:val="18"/>
          <w:szCs w:val="18"/>
        </w:rPr>
        <w:t xml:space="preserve">distinguish you from other users of our website.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B717E">
        <w:rPr>
          <w:rFonts w:asciiTheme="minorHAnsi" w:hAnsiTheme="minorHAnsi" w:cstheme="minorHAnsi"/>
          <w:sz w:val="18"/>
          <w:szCs w:val="18"/>
        </w:rPr>
        <w:t>Although we have</w:t>
      </w:r>
      <w:r w:rsidR="00967D17">
        <w:rPr>
          <w:rFonts w:asciiTheme="minorHAnsi" w:hAnsiTheme="minorHAnsi" w:cstheme="minorHAnsi"/>
          <w:sz w:val="18"/>
          <w:szCs w:val="18"/>
        </w:rPr>
        <w:t xml:space="preserve"> no control over these</w:t>
      </w:r>
      <w:r w:rsidR="002B717E">
        <w:rPr>
          <w:rFonts w:asciiTheme="minorHAnsi" w:hAnsiTheme="minorHAnsi" w:cstheme="minorHAnsi"/>
          <w:sz w:val="18"/>
          <w:szCs w:val="18"/>
        </w:rPr>
        <w:t xml:space="preserve"> they help</w:t>
      </w:r>
      <w:r w:rsidRPr="00CA7191">
        <w:rPr>
          <w:rFonts w:asciiTheme="minorHAnsi" w:hAnsiTheme="minorHAnsi" w:cstheme="minorHAnsi"/>
          <w:sz w:val="18"/>
          <w:szCs w:val="18"/>
        </w:rPr>
        <w:t xml:space="preserve"> to provide you with a good experience wh</w:t>
      </w:r>
      <w:r w:rsidR="00967D17">
        <w:rPr>
          <w:rFonts w:asciiTheme="minorHAnsi" w:hAnsiTheme="minorHAnsi" w:cstheme="minorHAnsi"/>
          <w:sz w:val="18"/>
          <w:szCs w:val="18"/>
        </w:rPr>
        <w:t>en you browse our website</w:t>
      </w:r>
      <w:r w:rsidRPr="00CA7191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2B717E" w:rsidRDefault="002B717E" w:rsidP="00CA7191">
      <w:pPr>
        <w:pStyle w:val="NormalSpaced"/>
        <w:spacing w:after="0"/>
        <w:rPr>
          <w:rFonts w:asciiTheme="minorHAnsi" w:hAnsiTheme="minorHAnsi" w:cstheme="minorHAnsi"/>
          <w:sz w:val="18"/>
          <w:szCs w:val="18"/>
        </w:rPr>
      </w:pPr>
    </w:p>
    <w:p w:rsidR="00CA7191" w:rsidRDefault="00CA7191" w:rsidP="00CA7191">
      <w:pPr>
        <w:pStyle w:val="NormalSpaced"/>
        <w:spacing w:after="0"/>
        <w:rPr>
          <w:rFonts w:asciiTheme="minorHAnsi" w:hAnsiTheme="minorHAnsi" w:cstheme="minorHAnsi"/>
          <w:sz w:val="18"/>
          <w:szCs w:val="18"/>
        </w:rPr>
      </w:pPr>
      <w:r w:rsidRPr="00CA7191">
        <w:rPr>
          <w:rFonts w:asciiTheme="minorHAnsi" w:hAnsiTheme="minorHAnsi" w:cstheme="minorHAnsi"/>
          <w:sz w:val="18"/>
          <w:szCs w:val="18"/>
        </w:rPr>
        <w:t>By continuing to browse t</w:t>
      </w:r>
      <w:r w:rsidR="002B717E">
        <w:rPr>
          <w:rFonts w:asciiTheme="minorHAnsi" w:hAnsiTheme="minorHAnsi" w:cstheme="minorHAnsi"/>
          <w:sz w:val="18"/>
          <w:szCs w:val="18"/>
        </w:rPr>
        <w:t>he site, you are agreeing to the</w:t>
      </w:r>
      <w:r w:rsidRPr="00CA7191">
        <w:rPr>
          <w:rFonts w:asciiTheme="minorHAnsi" w:hAnsiTheme="minorHAnsi" w:cstheme="minorHAnsi"/>
          <w:sz w:val="18"/>
          <w:szCs w:val="18"/>
        </w:rPr>
        <w:t xml:space="preserve"> us</w:t>
      </w:r>
      <w:r>
        <w:rPr>
          <w:rFonts w:asciiTheme="minorHAnsi" w:hAnsiTheme="minorHAnsi" w:cstheme="minorHAnsi"/>
          <w:sz w:val="18"/>
          <w:szCs w:val="18"/>
        </w:rPr>
        <w:t>e of cookies</w:t>
      </w:r>
      <w:r w:rsidR="00967D17">
        <w:rPr>
          <w:rFonts w:asciiTheme="minorHAnsi" w:hAnsiTheme="minorHAnsi" w:cstheme="minorHAnsi"/>
          <w:sz w:val="18"/>
          <w:szCs w:val="18"/>
        </w:rPr>
        <w:t xml:space="preserve"> and other tracking technologies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A7191" w:rsidRPr="00CA7191" w:rsidRDefault="00CA7191" w:rsidP="00CA7191">
      <w:pPr>
        <w:rPr>
          <w:lang w:eastAsia="en-US"/>
        </w:rPr>
      </w:pPr>
    </w:p>
    <w:p w:rsidR="00CA7191" w:rsidRDefault="00CA7191" w:rsidP="00CA7191">
      <w:pPr>
        <w:pStyle w:val="NormalSpaced"/>
        <w:spacing w:after="0"/>
        <w:rPr>
          <w:rFonts w:asciiTheme="minorHAnsi" w:hAnsiTheme="minorHAnsi" w:cstheme="minorHAnsi"/>
          <w:sz w:val="18"/>
          <w:szCs w:val="18"/>
        </w:rPr>
      </w:pPr>
      <w:r w:rsidRPr="00CA7191">
        <w:rPr>
          <w:rFonts w:asciiTheme="minorHAnsi" w:hAnsiTheme="minorHAnsi" w:cstheme="minorHAnsi"/>
          <w:sz w:val="18"/>
          <w:szCs w:val="18"/>
        </w:rPr>
        <w:t>A cookie is a small fil</w:t>
      </w:r>
      <w:r>
        <w:rPr>
          <w:rFonts w:asciiTheme="minorHAnsi" w:hAnsiTheme="minorHAnsi" w:cstheme="minorHAnsi"/>
          <w:sz w:val="18"/>
          <w:szCs w:val="18"/>
        </w:rPr>
        <w:t>e of letters and numbers that are</w:t>
      </w:r>
      <w:r w:rsidRPr="00CA7191">
        <w:rPr>
          <w:rFonts w:asciiTheme="minorHAnsi" w:hAnsiTheme="minorHAnsi" w:cstheme="minorHAnsi"/>
          <w:sz w:val="18"/>
          <w:szCs w:val="18"/>
        </w:rPr>
        <w:t xml:space="preserve"> store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CA7191">
        <w:rPr>
          <w:rFonts w:asciiTheme="minorHAnsi" w:hAnsiTheme="minorHAnsi" w:cstheme="minorHAnsi"/>
          <w:sz w:val="18"/>
          <w:szCs w:val="18"/>
        </w:rPr>
        <w:t xml:space="preserve"> on your browser or the hard drive of your computer if you agree.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7191">
        <w:rPr>
          <w:rFonts w:asciiTheme="minorHAnsi" w:hAnsiTheme="minorHAnsi" w:cstheme="minorHAnsi"/>
          <w:sz w:val="18"/>
          <w:szCs w:val="18"/>
        </w:rPr>
        <w:t>Cookies contain information that is transferred to your computer's hard drive.</w:t>
      </w:r>
    </w:p>
    <w:p w:rsidR="00CA7191" w:rsidRPr="00CA7191" w:rsidRDefault="00CA7191" w:rsidP="00CA7191">
      <w:pPr>
        <w:rPr>
          <w:lang w:eastAsia="en-US"/>
        </w:rPr>
      </w:pPr>
    </w:p>
    <w:p w:rsidR="002B717E" w:rsidRPr="00967D17" w:rsidRDefault="00CA7191" w:rsidP="00CA7191">
      <w:pPr>
        <w:pStyle w:val="NormalSpaced"/>
        <w:spacing w:after="0"/>
        <w:rPr>
          <w:rFonts w:asciiTheme="minorHAnsi" w:hAnsiTheme="minorHAnsi" w:cstheme="minorHAnsi"/>
          <w:sz w:val="18"/>
          <w:szCs w:val="18"/>
        </w:rPr>
      </w:pPr>
      <w:r w:rsidRPr="00CA7191">
        <w:rPr>
          <w:rFonts w:asciiTheme="minorHAnsi" w:hAnsiTheme="minorHAnsi" w:cstheme="minorHAnsi"/>
          <w:sz w:val="18"/>
          <w:szCs w:val="18"/>
        </w:rPr>
        <w:t>You can find more information</w:t>
      </w:r>
      <w:r w:rsidR="002B717E">
        <w:rPr>
          <w:rFonts w:asciiTheme="minorHAnsi" w:hAnsiTheme="minorHAnsi" w:cstheme="minorHAnsi"/>
          <w:sz w:val="18"/>
          <w:szCs w:val="18"/>
        </w:rPr>
        <w:t xml:space="preserve"> about the individual cookies</w:t>
      </w:r>
      <w:r w:rsidRPr="00CA7191">
        <w:rPr>
          <w:rFonts w:asciiTheme="minorHAnsi" w:hAnsiTheme="minorHAnsi" w:cstheme="minorHAnsi"/>
          <w:sz w:val="18"/>
          <w:szCs w:val="18"/>
        </w:rPr>
        <w:t xml:space="preserve"> </w:t>
      </w:r>
      <w:r w:rsidR="00967D17">
        <w:rPr>
          <w:rFonts w:asciiTheme="minorHAnsi" w:hAnsiTheme="minorHAnsi" w:cstheme="minorHAnsi"/>
          <w:sz w:val="18"/>
          <w:szCs w:val="18"/>
        </w:rPr>
        <w:t>and other tracking technologies</w:t>
      </w:r>
      <w:r w:rsidR="00967D17" w:rsidRPr="00CA7191">
        <w:rPr>
          <w:rFonts w:asciiTheme="minorHAnsi" w:hAnsiTheme="minorHAnsi" w:cstheme="minorHAnsi"/>
          <w:sz w:val="18"/>
          <w:szCs w:val="18"/>
        </w:rPr>
        <w:t xml:space="preserve"> </w:t>
      </w:r>
      <w:r w:rsidRPr="00CA7191">
        <w:rPr>
          <w:rFonts w:asciiTheme="minorHAnsi" w:hAnsiTheme="minorHAnsi" w:cstheme="minorHAnsi"/>
          <w:sz w:val="18"/>
          <w:szCs w:val="18"/>
        </w:rPr>
        <w:t>use</w:t>
      </w:r>
      <w:r w:rsidR="002B717E">
        <w:rPr>
          <w:rFonts w:asciiTheme="minorHAnsi" w:hAnsiTheme="minorHAnsi" w:cstheme="minorHAnsi"/>
          <w:sz w:val="18"/>
          <w:szCs w:val="18"/>
        </w:rPr>
        <w:t xml:space="preserve">d on our website and the </w:t>
      </w:r>
      <w:r w:rsidR="002B717E" w:rsidRPr="00967D17">
        <w:rPr>
          <w:rFonts w:asciiTheme="minorHAnsi" w:hAnsiTheme="minorHAnsi" w:cstheme="minorHAnsi"/>
          <w:sz w:val="18"/>
          <w:szCs w:val="18"/>
        </w:rPr>
        <w:t>purposes for which they are used</w:t>
      </w:r>
      <w:r w:rsidRPr="00967D17">
        <w:rPr>
          <w:rFonts w:asciiTheme="minorHAnsi" w:hAnsiTheme="minorHAnsi" w:cstheme="minorHAnsi"/>
          <w:sz w:val="18"/>
          <w:szCs w:val="18"/>
        </w:rPr>
        <w:t xml:space="preserve"> </w:t>
      </w:r>
      <w:r w:rsidR="002B717E" w:rsidRPr="00967D17">
        <w:rPr>
          <w:rFonts w:asciiTheme="minorHAnsi" w:hAnsiTheme="minorHAnsi" w:cstheme="minorHAnsi"/>
          <w:sz w:val="18"/>
          <w:szCs w:val="18"/>
        </w:rPr>
        <w:t xml:space="preserve">in the </w:t>
      </w:r>
      <w:ins w:id="1" w:author="David Gourlay" w:date="2018-08-30T17:13:00Z">
        <w:r w:rsidR="0064245D">
          <w:rPr>
            <w:rFonts w:asciiTheme="minorHAnsi" w:hAnsiTheme="minorHAnsi" w:cstheme="minorHAnsi"/>
            <w:sz w:val="18"/>
            <w:szCs w:val="18"/>
          </w:rPr>
          <w:t>table below</w:t>
        </w:r>
      </w:ins>
      <w:bookmarkStart w:id="2" w:name="_GoBack"/>
      <w:bookmarkEnd w:id="2"/>
      <w:del w:id="3" w:author="David Gourlay" w:date="2018-08-30T17:13:00Z">
        <w:r w:rsidR="002B717E" w:rsidRPr="00967D17" w:rsidDel="0064245D">
          <w:rPr>
            <w:rFonts w:asciiTheme="minorHAnsi" w:hAnsiTheme="minorHAnsi" w:cstheme="minorHAnsi"/>
            <w:sz w:val="18"/>
            <w:szCs w:val="18"/>
          </w:rPr>
          <w:delText xml:space="preserve">Wix.com privacy policy.  This is available at </w:delText>
        </w:r>
        <w:r w:rsidR="0064245D" w:rsidDel="0064245D">
          <w:fldChar w:fldCharType="begin"/>
        </w:r>
        <w:r w:rsidR="0064245D" w:rsidDel="0064245D">
          <w:delInstrText xml:space="preserve"> HYPERLINK "https://www.wix.com/about/privacy" </w:delInstrText>
        </w:r>
        <w:r w:rsidR="0064245D" w:rsidDel="0064245D">
          <w:fldChar w:fldCharType="separate"/>
        </w:r>
        <w:r w:rsidR="002B717E" w:rsidRPr="00967D17" w:rsidDel="0064245D">
          <w:rPr>
            <w:rStyle w:val="Hyperlink"/>
            <w:rFonts w:asciiTheme="minorHAnsi" w:hAnsiTheme="minorHAnsi" w:cstheme="minorHAnsi"/>
            <w:sz w:val="18"/>
            <w:szCs w:val="18"/>
          </w:rPr>
          <w:delText>https://www.wix.com/about/privacy</w:delText>
        </w:r>
        <w:r w:rsidR="0064245D" w:rsidDel="0064245D">
          <w:rPr>
            <w:rStyle w:val="Hyperlink"/>
            <w:rFonts w:asciiTheme="minorHAnsi" w:hAnsiTheme="minorHAnsi" w:cstheme="minorHAnsi"/>
            <w:sz w:val="18"/>
            <w:szCs w:val="18"/>
          </w:rPr>
          <w:fldChar w:fldCharType="end"/>
        </w:r>
        <w:r w:rsidR="002B717E" w:rsidRPr="00967D17" w:rsidDel="0064245D">
          <w:rPr>
            <w:rFonts w:asciiTheme="minorHAnsi" w:hAnsiTheme="minorHAnsi" w:cstheme="minorHAnsi"/>
            <w:sz w:val="18"/>
            <w:szCs w:val="18"/>
          </w:rPr>
          <w:delText xml:space="preserve">.  Section 9 explains the </w:delText>
        </w:r>
        <w:r w:rsidR="002B717E" w:rsidRPr="00967D17" w:rsidDel="0064245D">
          <w:rPr>
            <w:rFonts w:asciiTheme="minorHAnsi" w:hAnsiTheme="minorHAnsi" w:cstheme="minorHAnsi"/>
            <w:i/>
            <w:sz w:val="18"/>
            <w:szCs w:val="18"/>
          </w:rPr>
          <w:delText>Use of cookies and other tracking technologies</w:delText>
        </w:r>
        <w:r w:rsidR="002B717E" w:rsidRPr="00967D17" w:rsidDel="0064245D">
          <w:rPr>
            <w:rFonts w:asciiTheme="minorHAnsi" w:hAnsiTheme="minorHAnsi" w:cstheme="minorHAnsi"/>
            <w:sz w:val="18"/>
            <w:szCs w:val="18"/>
          </w:rPr>
          <w:delText xml:space="preserve">.  </w:delText>
        </w:r>
      </w:del>
    </w:p>
    <w:p w:rsidR="00CA7191" w:rsidRDefault="00CA7191" w:rsidP="00CA7191">
      <w:pPr>
        <w:rPr>
          <w:rFonts w:cstheme="minorHAnsi"/>
          <w:lang w:eastAsia="en-US"/>
        </w:rPr>
      </w:pPr>
    </w:p>
    <w:p w:rsidR="0064245D" w:rsidRDefault="0064245D" w:rsidP="0064245D">
      <w:pPr>
        <w:rPr>
          <w:ins w:id="4" w:author="David Gourlay" w:date="2018-08-30T17:13:00Z"/>
          <w:rFonts w:ascii="Calibri" w:hAnsi="Calibri"/>
        </w:rPr>
      </w:pPr>
      <w:ins w:id="5" w:author="David Gourlay" w:date="2018-08-30T17:13:00Z">
        <w:r>
          <w:rPr>
            <w:rFonts w:ascii="Calibri" w:hAnsi="Calibri"/>
          </w:rPr>
          <w:t> </w:t>
        </w:r>
      </w:ins>
    </w:p>
    <w:p w:rsidR="0064245D" w:rsidRPr="00967D17" w:rsidRDefault="0064245D" w:rsidP="0064245D">
      <w:pPr>
        <w:jc w:val="center"/>
        <w:rPr>
          <w:rFonts w:cstheme="minorHAnsi"/>
          <w:lang w:eastAsia="en-US"/>
        </w:rPr>
      </w:pPr>
      <w:ins w:id="6" w:author="David Gourlay" w:date="2018-08-30T17:13:00Z">
        <w:r>
          <w:rPr>
            <w:noProof/>
          </w:rPr>
          <w:drawing>
            <wp:inline distT="0" distB="0" distL="0" distR="0">
              <wp:extent cx="4010025" cy="3152775"/>
              <wp:effectExtent l="0" t="0" r="9525" b="9525"/>
              <wp:docPr id="2" name="Picture 2" descr="imag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image.png"/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0025" cy="315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67D17" w:rsidRPr="00967D17" w:rsidRDefault="00CA7191" w:rsidP="00967D17">
      <w:pPr>
        <w:pStyle w:val="NormalSpaced"/>
        <w:spacing w:after="0"/>
        <w:rPr>
          <w:rFonts w:asciiTheme="minorHAnsi" w:hAnsiTheme="minorHAnsi" w:cstheme="minorHAnsi"/>
          <w:sz w:val="18"/>
          <w:szCs w:val="18"/>
        </w:rPr>
      </w:pPr>
      <w:r w:rsidRPr="00967D17">
        <w:rPr>
          <w:rFonts w:asciiTheme="minorHAnsi" w:hAnsiTheme="minorHAnsi" w:cstheme="minorHAnsi"/>
          <w:sz w:val="18"/>
          <w:szCs w:val="18"/>
        </w:rPr>
        <w:t xml:space="preserve">You block cookies </w:t>
      </w:r>
      <w:r w:rsidR="00967D17" w:rsidRPr="00967D17">
        <w:rPr>
          <w:rFonts w:asciiTheme="minorHAnsi" w:hAnsiTheme="minorHAnsi" w:cstheme="minorHAnsi"/>
          <w:sz w:val="18"/>
          <w:szCs w:val="18"/>
        </w:rPr>
        <w:t xml:space="preserve">and other tracking technologies </w:t>
      </w:r>
      <w:r w:rsidRPr="00967D17">
        <w:rPr>
          <w:rFonts w:asciiTheme="minorHAnsi" w:hAnsiTheme="minorHAnsi" w:cstheme="minorHAnsi"/>
          <w:sz w:val="18"/>
          <w:szCs w:val="18"/>
        </w:rPr>
        <w:t xml:space="preserve">by activating the setting on your browser that allows you to refuse the setting of all or some </w:t>
      </w:r>
      <w:r w:rsidR="006E62E8">
        <w:rPr>
          <w:rFonts w:asciiTheme="minorHAnsi" w:hAnsiTheme="minorHAnsi" w:cstheme="minorHAnsi"/>
          <w:sz w:val="18"/>
          <w:szCs w:val="18"/>
        </w:rPr>
        <w:t>them</w:t>
      </w:r>
      <w:r w:rsidRPr="00967D17">
        <w:rPr>
          <w:rFonts w:asciiTheme="minorHAnsi" w:hAnsiTheme="minorHAnsi" w:cstheme="minorHAnsi"/>
          <w:sz w:val="18"/>
          <w:szCs w:val="18"/>
        </w:rPr>
        <w:t xml:space="preserve">. However, if you use your browser settings to block all cookies </w:t>
      </w:r>
      <w:r w:rsidR="006E62E8" w:rsidRPr="00967D17">
        <w:rPr>
          <w:rFonts w:asciiTheme="minorHAnsi" w:hAnsiTheme="minorHAnsi" w:cstheme="minorHAnsi"/>
          <w:sz w:val="18"/>
          <w:szCs w:val="18"/>
        </w:rPr>
        <w:t xml:space="preserve">and other tracking technologies </w:t>
      </w:r>
      <w:r w:rsidRPr="00967D17">
        <w:rPr>
          <w:rFonts w:asciiTheme="minorHAnsi" w:hAnsiTheme="minorHAnsi" w:cstheme="minorHAnsi"/>
          <w:sz w:val="18"/>
          <w:szCs w:val="18"/>
        </w:rPr>
        <w:t xml:space="preserve">(including essential cookies) you may not be able to access all or parts of our site. </w:t>
      </w:r>
      <w:bookmarkEnd w:id="0"/>
    </w:p>
    <w:p w:rsidR="00967D17" w:rsidRPr="00967D17" w:rsidRDefault="00967D17" w:rsidP="00967D17">
      <w:pPr>
        <w:pStyle w:val="NormalSpaced"/>
        <w:spacing w:after="0"/>
        <w:rPr>
          <w:rFonts w:asciiTheme="minorHAnsi" w:hAnsiTheme="minorHAnsi" w:cstheme="minorHAnsi"/>
          <w:sz w:val="18"/>
          <w:szCs w:val="18"/>
        </w:rPr>
      </w:pPr>
    </w:p>
    <w:p w:rsidR="00967D17" w:rsidRPr="00967D17" w:rsidRDefault="00967D17" w:rsidP="00967D17">
      <w:pPr>
        <w:pStyle w:val="NormalSpaced"/>
        <w:spacing w:after="0"/>
        <w:rPr>
          <w:rFonts w:asciiTheme="minorHAnsi" w:hAnsiTheme="minorHAnsi" w:cstheme="minorHAnsi"/>
          <w:sz w:val="18"/>
          <w:szCs w:val="18"/>
        </w:rPr>
      </w:pPr>
      <w:r w:rsidRPr="00967D17">
        <w:rPr>
          <w:rFonts w:asciiTheme="minorHAnsi" w:hAnsiTheme="minorHAnsi" w:cstheme="minorHAnsi"/>
          <w:sz w:val="18"/>
          <w:szCs w:val="18"/>
        </w:rPr>
        <w:t xml:space="preserve">You can find out more about cookies, including how to see what cookies have been set and how to manage and delete them by visiting </w:t>
      </w:r>
      <w:hyperlink r:id="rId12" w:history="1">
        <w:r w:rsidRPr="00E30A3D">
          <w:rPr>
            <w:rStyle w:val="Hyperlink"/>
            <w:rFonts w:asciiTheme="minorHAnsi" w:hAnsiTheme="minorHAnsi" w:cstheme="minorHAnsi"/>
            <w:sz w:val="18"/>
            <w:szCs w:val="18"/>
          </w:rPr>
          <w:t>www.allaboutcookies.org</w:t>
        </w:r>
      </w:hyperlink>
      <w:r w:rsidRPr="00967D17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967D17" w:rsidRPr="00967D17" w:rsidSect="00CA71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53" w:rsidRDefault="00D76653" w:rsidP="00F44F61">
      <w:r>
        <w:separator/>
      </w:r>
    </w:p>
  </w:endnote>
  <w:endnote w:type="continuationSeparator" w:id="0">
    <w:p w:rsidR="00D76653" w:rsidRDefault="00D76653" w:rsidP="00F4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Arial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53" w:rsidRDefault="00D76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alias w:val="Outline Content"/>
      <w:tag w:val="DE9820C6425E42159FC0633B616BF578"/>
      <w:id w:val="-1187677063"/>
      <w:placeholder>
        <w:docPart w:val="D36A0CE825B0425F99CEE2F9F9017121"/>
      </w:placeholder>
    </w:sdtPr>
    <w:sdtEndPr/>
    <w:sdtContent>
      <w:p w:rsidR="00BD12E7" w:rsidRPr="000D73E8" w:rsidRDefault="009B41C2" w:rsidP="00BD12E7">
        <w:pPr>
          <w:pStyle w:val="Footer"/>
          <w:rPr>
            <w:sz w:val="14"/>
            <w:szCs w:val="14"/>
          </w:rPr>
        </w:pPr>
        <w:r>
          <w:rPr>
            <w:sz w:val="14"/>
            <w:szCs w:val="14"/>
          </w:rPr>
          <w:t>4909855v2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53" w:rsidRDefault="00D76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53" w:rsidRDefault="00D76653" w:rsidP="00F44F61">
      <w:r>
        <w:separator/>
      </w:r>
    </w:p>
  </w:footnote>
  <w:footnote w:type="continuationSeparator" w:id="0">
    <w:p w:rsidR="00D76653" w:rsidRDefault="00D76653" w:rsidP="00F4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53" w:rsidRDefault="00D76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E7" w:rsidRDefault="00526078" w:rsidP="0052607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17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53" w:rsidRDefault="00D76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3AA0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E840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42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078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EEB7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2EAC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CFB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E15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C1E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E5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306E0C"/>
    <w:multiLevelType w:val="multilevel"/>
    <w:tmpl w:val="38489D0A"/>
    <w:name w:val="Background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0B48FD"/>
    <w:multiLevelType w:val="multilevel"/>
    <w:tmpl w:val="F372F952"/>
    <w:numStyleLink w:val="Bullets"/>
  </w:abstractNum>
  <w:abstractNum w:abstractNumId="13" w15:restartNumberingAfterBreak="0">
    <w:nsid w:val="0BDF09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EC1EB2"/>
    <w:multiLevelType w:val="multilevel"/>
    <w:tmpl w:val="CFBAC596"/>
    <w:styleLink w:val="SimpleAlpha"/>
    <w:lvl w:ilvl="0">
      <w:start w:val="1"/>
      <w:numFmt w:val="lowerLetter"/>
      <w:pStyle w:val="SimpleAlpha1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impleAlpha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SimpleAlpha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SimpleAlph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pStyle w:val="SimpleAlph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0A39DC"/>
    <w:multiLevelType w:val="multilevel"/>
    <w:tmpl w:val="6F28C882"/>
    <w:numStyleLink w:val="Schedules"/>
  </w:abstractNum>
  <w:abstractNum w:abstractNumId="16" w15:restartNumberingAfterBreak="0">
    <w:nsid w:val="1AF90A8D"/>
    <w:multiLevelType w:val="multilevel"/>
    <w:tmpl w:val="3C726D60"/>
    <w:numStyleLink w:val="MainNumbering"/>
  </w:abstractNum>
  <w:abstractNum w:abstractNumId="17" w15:restartNumberingAfterBreak="0">
    <w:nsid w:val="1BFE283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896F64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1DBA2DBD"/>
    <w:multiLevelType w:val="multilevel"/>
    <w:tmpl w:val="CA92C56C"/>
    <w:name w:val="Definitions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6428B5"/>
    <w:multiLevelType w:val="multilevel"/>
    <w:tmpl w:val="E92CDCE8"/>
    <w:numStyleLink w:val="Definitions"/>
  </w:abstractNum>
  <w:abstractNum w:abstractNumId="21" w15:restartNumberingAfterBreak="0">
    <w:nsid w:val="2140595B"/>
    <w:multiLevelType w:val="multilevel"/>
    <w:tmpl w:val="ADE0092C"/>
    <w:styleLink w:val="Background"/>
    <w:lvl w:ilvl="0">
      <w:start w:val="1"/>
      <w:numFmt w:val="upperLetter"/>
      <w:pStyle w:val="Background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30A65D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235940B8"/>
    <w:multiLevelType w:val="multilevel"/>
    <w:tmpl w:val="E92CDCE8"/>
    <w:numStyleLink w:val="Definitions"/>
  </w:abstractNum>
  <w:abstractNum w:abstractNumId="24" w15:restartNumberingAfterBreak="0">
    <w:nsid w:val="23F05B34"/>
    <w:multiLevelType w:val="multilevel"/>
    <w:tmpl w:val="6F28C882"/>
    <w:numStyleLink w:val="Schedules"/>
  </w:abstractNum>
  <w:abstractNum w:abstractNumId="25" w15:restartNumberingAfterBreak="0">
    <w:nsid w:val="26FA79A6"/>
    <w:multiLevelType w:val="multilevel"/>
    <w:tmpl w:val="3C726D60"/>
    <w:numStyleLink w:val="MainNumbering"/>
  </w:abstractNum>
  <w:abstractNum w:abstractNumId="26" w15:restartNumberingAfterBreak="0">
    <w:nsid w:val="283A6E82"/>
    <w:multiLevelType w:val="multilevel"/>
    <w:tmpl w:val="0A9C61CE"/>
    <w:name w:val="Parties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C4D2FF7"/>
    <w:multiLevelType w:val="multilevel"/>
    <w:tmpl w:val="E92CDCE8"/>
    <w:styleLink w:val="Definitions"/>
    <w:lvl w:ilvl="0">
      <w:start w:val="1"/>
      <w:numFmt w:val="none"/>
      <w:pStyle w:val="Definition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upperRoman"/>
      <w:pStyle w:val="Definition4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FC71E08"/>
    <w:multiLevelType w:val="multilevel"/>
    <w:tmpl w:val="3C726D60"/>
    <w:numStyleLink w:val="MainNumbering"/>
  </w:abstractNum>
  <w:abstractNum w:abstractNumId="29" w15:restartNumberingAfterBreak="0">
    <w:nsid w:val="2FF20EB9"/>
    <w:multiLevelType w:val="multilevel"/>
    <w:tmpl w:val="0809001D"/>
    <w:name w:val="Claus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11176CD"/>
    <w:multiLevelType w:val="multilevel"/>
    <w:tmpl w:val="6F28C882"/>
    <w:numStyleLink w:val="Schedules"/>
  </w:abstractNum>
  <w:abstractNum w:abstractNumId="31" w15:restartNumberingAfterBreak="0">
    <w:nsid w:val="447F6DA1"/>
    <w:multiLevelType w:val="multilevel"/>
    <w:tmpl w:val="6F28C882"/>
    <w:numStyleLink w:val="Schedules"/>
  </w:abstractNum>
  <w:abstractNum w:abstractNumId="32" w15:restartNumberingAfterBreak="0">
    <w:nsid w:val="45AB75DE"/>
    <w:multiLevelType w:val="multilevel"/>
    <w:tmpl w:val="F372F952"/>
    <w:styleLink w:val="Bullets"/>
    <w:lvl w:ilvl="0">
      <w:numFmt w:val="bullet"/>
      <w:pStyle w:val="Level1Bullet"/>
      <w:lvlText w:val="•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</w:rPr>
    </w:lvl>
    <w:lvl w:ilvl="1">
      <w:numFmt w:val="bullet"/>
      <w:pStyle w:val="Level2Bullet"/>
      <w:lvlText w:val="•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numFmt w:val="bullet"/>
      <w:pStyle w:val="Level3Bullet"/>
      <w:lvlText w:val="•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</w:rPr>
    </w:lvl>
    <w:lvl w:ilvl="3">
      <w:numFmt w:val="bullet"/>
      <w:pStyle w:val="Level4Bullet"/>
      <w:lvlText w:val="•"/>
      <w:lvlJc w:val="left"/>
      <w:pPr>
        <w:tabs>
          <w:tab w:val="num" w:pos="2835"/>
        </w:tabs>
        <w:ind w:left="2835" w:hanging="709"/>
      </w:pPr>
      <w:rPr>
        <w:rFonts w:ascii="Calibri" w:hAnsi="Calibri" w:hint="default"/>
      </w:rPr>
    </w:lvl>
    <w:lvl w:ilvl="4">
      <w:numFmt w:val="bullet"/>
      <w:pStyle w:val="Level5Bullet"/>
      <w:lvlText w:val="•"/>
      <w:lvlJc w:val="left"/>
      <w:pPr>
        <w:tabs>
          <w:tab w:val="num" w:pos="3544"/>
        </w:tabs>
        <w:ind w:left="3544" w:hanging="709"/>
      </w:pPr>
      <w:rPr>
        <w:rFonts w:ascii="Calibri" w:hAnsi="Calibri" w:hint="default"/>
      </w:rPr>
    </w:lvl>
    <w:lvl w:ilvl="5">
      <w:numFmt w:val="bullet"/>
      <w:pStyle w:val="Level6Bullet"/>
      <w:lvlText w:val="•"/>
      <w:lvlJc w:val="left"/>
      <w:pPr>
        <w:tabs>
          <w:tab w:val="num" w:pos="4253"/>
        </w:tabs>
        <w:ind w:left="4253" w:hanging="709"/>
      </w:pPr>
      <w:rPr>
        <w:rFonts w:ascii="Calibri" w:hAnsi="Calibri" w:hint="default"/>
      </w:rPr>
    </w:lvl>
    <w:lvl w:ilvl="6"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964500F"/>
    <w:multiLevelType w:val="multilevel"/>
    <w:tmpl w:val="CFBAC596"/>
    <w:numStyleLink w:val="SimpleAlpha"/>
  </w:abstractNum>
  <w:abstractNum w:abstractNumId="34" w15:restartNumberingAfterBreak="0">
    <w:nsid w:val="4AF31B26"/>
    <w:multiLevelType w:val="multilevel"/>
    <w:tmpl w:val="3C726D60"/>
    <w:styleLink w:val="MainNumbering"/>
    <w:lvl w:ilvl="0">
      <w:start w:val="1"/>
      <w:numFmt w:val="decimal"/>
      <w:pStyle w:val="Level1Head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ind w:left="4253" w:hanging="709"/>
      </w:pPr>
      <w:rPr>
        <w:rFonts w:hint="default"/>
      </w:rPr>
    </w:lvl>
    <w:lvl w:ilvl="7">
      <w:start w:val="1"/>
      <w:numFmt w:val="lowerLetter"/>
      <w:pStyle w:val="Level8Number"/>
      <w:lvlText w:val="%8."/>
      <w:lvlJc w:val="left"/>
      <w:pPr>
        <w:ind w:left="4961" w:hanging="708"/>
      </w:pPr>
      <w:rPr>
        <w:rFonts w:hint="default"/>
      </w:rPr>
    </w:lvl>
    <w:lvl w:ilvl="8">
      <w:start w:val="1"/>
      <w:numFmt w:val="lowerRoman"/>
      <w:pStyle w:val="Level9Number"/>
      <w:lvlText w:val="%9."/>
      <w:lvlJc w:val="left"/>
      <w:pPr>
        <w:ind w:left="5670" w:hanging="709"/>
      </w:pPr>
      <w:rPr>
        <w:rFonts w:hint="default"/>
      </w:rPr>
    </w:lvl>
  </w:abstractNum>
  <w:abstractNum w:abstractNumId="35" w15:restartNumberingAfterBreak="0">
    <w:nsid w:val="4D3A7AA0"/>
    <w:multiLevelType w:val="multilevel"/>
    <w:tmpl w:val="B78A9662"/>
    <w:styleLink w:val="Parties"/>
    <w:lvl w:ilvl="0">
      <w:start w:val="1"/>
      <w:numFmt w:val="decimal"/>
      <w:pStyle w:val="Parties1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Parties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E624460"/>
    <w:multiLevelType w:val="multilevel"/>
    <w:tmpl w:val="F372F952"/>
    <w:numStyleLink w:val="Bullets"/>
  </w:abstractNum>
  <w:abstractNum w:abstractNumId="37" w15:restartNumberingAfterBreak="0">
    <w:nsid w:val="4E6F375B"/>
    <w:multiLevelType w:val="multilevel"/>
    <w:tmpl w:val="B966FB6C"/>
    <w:styleLink w:val="SimpleNumbers"/>
    <w:lvl w:ilvl="0">
      <w:start w:val="1"/>
      <w:numFmt w:val="decimal"/>
      <w:pStyle w:val="SimpleNum1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impleNu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SimpleNu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SimpleNu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SimpleNum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0FD4515"/>
    <w:multiLevelType w:val="multilevel"/>
    <w:tmpl w:val="6F28C882"/>
    <w:numStyleLink w:val="Schedules"/>
  </w:abstractNum>
  <w:abstractNum w:abstractNumId="39" w15:restartNumberingAfterBreak="0">
    <w:nsid w:val="517A7D42"/>
    <w:multiLevelType w:val="multilevel"/>
    <w:tmpl w:val="79E82804"/>
    <w:name w:val="Schedule Paragraphs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0" w15:restartNumberingAfterBreak="0">
    <w:nsid w:val="5881244F"/>
    <w:multiLevelType w:val="multilevel"/>
    <w:tmpl w:val="A6D00CE0"/>
    <w:name w:val="Clause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41" w15:restartNumberingAfterBreak="0">
    <w:nsid w:val="5E802DA7"/>
    <w:multiLevelType w:val="multilevel"/>
    <w:tmpl w:val="33F0DEAA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2" w15:restartNumberingAfterBreak="0">
    <w:nsid w:val="65A657A9"/>
    <w:multiLevelType w:val="multilevel"/>
    <w:tmpl w:val="78FA9512"/>
    <w:styleLink w:val="SimpleRoman"/>
    <w:lvl w:ilvl="0">
      <w:start w:val="1"/>
      <w:numFmt w:val="lowerRoman"/>
      <w:pStyle w:val="SimpleRoman1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pStyle w:val="SimpleRoman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SimpleRoman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SimpleRoman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SimpleRoman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7F72DA2"/>
    <w:multiLevelType w:val="multilevel"/>
    <w:tmpl w:val="F372F952"/>
    <w:numStyleLink w:val="Bullets"/>
  </w:abstractNum>
  <w:abstractNum w:abstractNumId="44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B3245"/>
    <w:multiLevelType w:val="multilevel"/>
    <w:tmpl w:val="6F28C882"/>
    <w:styleLink w:val="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Number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upperRoman"/>
      <w:pStyle w:val="Sch7Number"/>
      <w:lvlText w:val="(%9)"/>
      <w:lvlJc w:val="left"/>
      <w:pPr>
        <w:tabs>
          <w:tab w:val="num" w:pos="4253"/>
        </w:tabs>
        <w:ind w:left="4253" w:hanging="709"/>
      </w:pPr>
      <w:rPr>
        <w:rFonts w:hint="default"/>
      </w:rPr>
    </w:lvl>
  </w:abstractNum>
  <w:abstractNum w:abstractNumId="46" w15:restartNumberingAfterBreak="0">
    <w:nsid w:val="79B8557E"/>
    <w:multiLevelType w:val="multilevel"/>
    <w:tmpl w:val="B966FB6C"/>
    <w:numStyleLink w:val="SimpleNumbers"/>
  </w:abstractNum>
  <w:abstractNum w:abstractNumId="47" w15:restartNumberingAfterBreak="0">
    <w:nsid w:val="7CE35EC6"/>
    <w:multiLevelType w:val="multilevel"/>
    <w:tmpl w:val="3C726D60"/>
    <w:numStyleLink w:val="MainNumbering"/>
  </w:abstractNum>
  <w:num w:numId="1">
    <w:abstractNumId w:val="34"/>
  </w:num>
  <w:num w:numId="2">
    <w:abstractNumId w:val="16"/>
  </w:num>
  <w:num w:numId="3">
    <w:abstractNumId w:val="45"/>
    <w:lvlOverride w:ilvl="0">
      <w:lvl w:ilvl="0">
        <w:start w:val="1"/>
        <w:numFmt w:val="decimal"/>
        <w:pStyle w:val="Schedule"/>
        <w:suff w:val="nothing"/>
        <w:lvlText w:val="Schedule %1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2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2"/>
  </w:num>
  <w:num w:numId="9">
    <w:abstractNumId w:val="14"/>
  </w:num>
  <w:num w:numId="10">
    <w:abstractNumId w:val="37"/>
  </w:num>
  <w:num w:numId="11">
    <w:abstractNumId w:val="42"/>
  </w:num>
  <w:num w:numId="12">
    <w:abstractNumId w:val="33"/>
  </w:num>
  <w:num w:numId="13">
    <w:abstractNumId w:val="46"/>
  </w:num>
  <w:num w:numId="14">
    <w:abstractNumId w:val="20"/>
  </w:num>
  <w:num w:numId="15">
    <w:abstractNumId w:val="32"/>
  </w:num>
  <w:num w:numId="16">
    <w:abstractNumId w:val="12"/>
  </w:num>
  <w:num w:numId="17">
    <w:abstractNumId w:val="41"/>
  </w:num>
  <w:num w:numId="18">
    <w:abstractNumId w:val="45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3"/>
  </w:num>
  <w:num w:numId="31">
    <w:abstractNumId w:val="36"/>
  </w:num>
  <w:num w:numId="32">
    <w:abstractNumId w:val="31"/>
  </w:num>
  <w:num w:numId="33">
    <w:abstractNumId w:val="1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7"/>
  </w:num>
  <w:num w:numId="37">
    <w:abstractNumId w:val="22"/>
  </w:num>
  <w:num w:numId="38">
    <w:abstractNumId w:val="32"/>
  </w:num>
  <w:num w:numId="39">
    <w:abstractNumId w:val="25"/>
  </w:num>
  <w:num w:numId="40">
    <w:abstractNumId w:val="15"/>
  </w:num>
  <w:num w:numId="41">
    <w:abstractNumId w:val="47"/>
  </w:num>
  <w:num w:numId="42">
    <w:abstractNumId w:val="24"/>
  </w:num>
  <w:num w:numId="43">
    <w:abstractNumId w:val="28"/>
  </w:num>
  <w:num w:numId="44">
    <w:abstractNumId w:val="30"/>
  </w:num>
  <w:num w:numId="45">
    <w:abstractNumId w:val="38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Gourlay">
    <w15:presenceInfo w15:providerId="AD" w15:userId="S-1-5-21-4020405223-446478952-4279780850-12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&amp;lt;?xml version=&amp;quot;1.0&amp;quot; encoding=&amp;quot;utf-16&amp;quot;?&amp;gt;&amp;#xD;&amp;#xA;&amp;lt;uiLocalizedString xmlns:xsi=&amp;quot;http://www.w3.org/2001/XMLSchema-instance&amp;quot; xmlns:xsd=&amp;quot;http://www.w3.org/2001/XMLSchema&amp;quot;&amp;gt;&amp;#xD;&amp;#xA;  &amp;lt;type&amp;gt;label&amp;lt;/type&amp;gt;&amp;#xD;&amp;#xA;  &amp;lt;text&amp;gt;Template Name Blank&amp;lt;/text&amp;gt;&amp;#xD;&amp;#xA;&amp;lt;/uiLocalizedString&amp;gt;&quot; version=&quot;0&quot; schemaVersion=&quot;1&quot; wordVersion=&quot;15.0&quot; languageIso=&quot;&quot; officeId=&quot;00000000-0000-0000-0000-000000000000&quot; helpUrl=&quot;&amp;lt;?xml version=&amp;quot;1.0&amp;quot; encoding=&amp;quot;utf-16&amp;quot;?&amp;gt;&amp;#xD;&amp;#xA;&amp;lt;uiLocalizedString xmlns:xsi=&amp;quot;http://www.w3.org/2001/XMLSchema-instance&amp;quot; xmlns:xsd=&amp;quot;http://www.w3.org/2001/XMLSchema&amp;quot;&amp;gt;&amp;#xD;&amp;#xA;  &amp;lt;type&amp;gt;label&amp;lt;/type&amp;gt;&amp;#xD;&amp;#xA;  &amp;lt;text&amp;gt;Help URL&amp;lt;/text&amp;gt;&amp;#xD;&amp;#xA;&amp;lt;/uiLocalizedString&amp;gt;&quot; importData=&quot;false&quot; wizardHeight=&quot;0&quot; wizardWidth=&quot;0&quot; hideWizardIfValid=&quot;false&quot; xmlns=&quot;http://iphelion.com/word/outline/&quot;&gt;_x000d__x000a_  &lt;author xsi:nil=&quot;true&quot; /&gt;_x000d__x000a_  &lt;contentControls&gt;_x000d__x000a_    &lt;contentControl id=&quot;de9820c6-425e-4215-9fc0-633b616bf578&quot; name=&quot;DMS.DocIdFormat&quot; assembly=&quot;Iphelion.Outline.Word2010.dll&quot; type=&quot;Iphelion.Outline.Word2010.Renderers.TextRenderer&quot; order=&quot;3&quot; active=&quot;true&quot; entityId=&quot;a3f34425-4d53-4726-8ce4-6b6614a387b3&quot; fieldId=&quot;72904a47-5780-459c-be7a-448f9ad8d6b4&quot; parentId=&quot;00000000-0000-0000-0000-000000000000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05feef0-647e-4918-8155-22dffca61de8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430e84d2-abbc-41d9-95ef-8eeb1993cf3a&quot; name=&quot;Update field from document&quot; type=&quot;System.Boolean, mscorlib, Version=4.0.0.0, Culture=neutral, PublicKeyToken=b77a5c561934e089&quot; order=&quot;999&quot; key=&quot;updateField&quot; value=&quot;False&quot; /&gt;_x000d__x000a_        &lt;parameter id=&quot;44da2abe-4138-4ef5-bc4c-c7da70da090e&quot; name=&quot;Field index&quot; type=&quot;System.Int32, mscorlib, Version=4.0.0.0, Culture=neutral, PublicKeyToken=b77a5c561934e089&quot; order=&quot;999&quot; key=&quot;index&quot; value=&quot;-1&quot; /&gt;_x000d__x000a_      &lt;/parameters&gt;_x000d__x000a_    &lt;/contentControl&gt;_x000d__x000a_  &lt;/contentControls&gt;_x000d__x000a_  &lt;questions&gt;_x000d__x000a_    &lt;question id=&quot;a3f34425-4d53-4726-8ce4-6b6614a387b3&quot; name=&quot;DMS&quot; assembly=&quot;Iphelion.Outline.Integration.WorkSite.dll&quot; type=&quot;Iphelion.Outline.Integration.WorkSite.ViewModels.SelectWorkSpaceViewModel&quot; order=&quot;0&quot; active=&quot;false&quot; group=&quot;&amp;lt;Default&amp;gt;&quot; resultType=&quot;single&quot; displayType=&quot;Startup&quot;&gt;_x000d__x000a_      &lt;parameters&gt;_x000d__x000a_        &lt;parameter id=&quot;a8faafd8-116c-4d1c-ba6f-aafc2d3e9aed&quot; name=&quot;DMS Document Class&quot; type=&quot;System.String, mscorlib, Version=4.0.0.0, Culture=neutral, PublicKeyToken=b77a5c561934e089&quot; order=&quot;999&quot; key=&quot;docType&quot; value=&quot;Blank Document&quot; /&gt;_x000d__x000a_        &lt;parameter id=&quot;ba2360b2-7965-48b4-a031-30c5380a651d&quot; name=&quot;DMS Document SubClass&quot; type=&quot;System.String, mscorlib, Version=4.0.0.0, Culture=neutral, PublicKeyToken=b77a5c561934e089&quot; order=&quot;999&quot; key=&quot;docSubType&quot; value=&quot;&quot; /&gt;_x000d__x000a_        &lt;parameter id=&quot;745dec0a-5094-4e17-9f45-b5c74503df26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IFNOTEMPTY({DMS.DocNumber},{DMS.DocNumber} &amp;amp;amp; &amp;quot;v&amp;quot; &amp;amp;amp;  {DMS.DocVersion},&amp;quot;&amp;quot;)&amp;lt;/text&amp;gt;&amp;#xA;&amp;lt;/formatString&amp;gt;&quot; argument=&quot;FormatString&quot; /&gt;_x000d__x000a_        &lt;parameter id=&quot;dbd85704-94eb-4d16-9dd8-af77811f0e54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3b1f05ba-3386-4b93-b9d4-a9089db6ecca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c3277631-502a-4a16-9351-d8bfd4d64972&quot; name=&quot;Order Workspaces alphabetically&quot; type=&quot;System.Boolean, mscorlib, Version=4.0.0.0, Culture=neutral, PublicKeyToken=b77a5c561934e089&quot; order=&quot;999&quot; key=&quot;orderWorkspacesAlphabetically&quot; value=&quot;True&quot; /&gt;_x000d__x000a_        &lt;parameter id=&quot;7a730506-d312-4c69-b944-149a1764dabc&quot; name=&quot;Default Folder&quot; type=&quot;System.String, mscorlib, Version=4.0.0.0, Culture=neutral, PublicKeyToken=b77a5c561934e089&quot; order=&quot;999&quot; key=&quot;defaultFolder&quot; value=&quot;&quot; argument=&quot;ItemListControl&quot; /&gt;_x000d__x000a_        &lt;parameter id=&quot;3c23fadd-19a2-42d5-bda2-79138de18007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12759171-1249-424c-a01a-04abb43f7d35&quot; name=&quot;Show author lookup&quot; type=&quot;System.Boolean, mscorlib, Version=4.0.0.0, Culture=neutral, PublicKeyToken=b77a5c561934e089&quot; order=&quot;999&quot; key=&quot;showAuthor&quot; value=&quot;False&quot; /&gt;_x000d__x000a_        &lt;parameter id=&quot;a3a3915b-da23-421b-8d92-d6b045203e9e&quot; name=&quot;Author field&quot; type=&quot;Iphelion.Outline.Model.Entities.ParameterFieldDescriptor, Iphelion.Outline.Model, Version=1.4.1.6, Culture=neutral, PublicKeyToken=null&quot; order=&quot;999&quot; key=&quot;authorField&quot; value=&quot;083d5a5f-7a46-4927-ad1b-2e7103f368b1|f294b1d2-1b45-4e5f-94c4-2953e5150137&quot; /&gt;_x000d__x000a_        &lt;parameter id=&quot;236ac99d-ae93-41fb-b22d-c9e171ab1644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  &lt;question id=&quot;0e766ab2-a6fb-42a2-bc51-91bdffb61fa9&quot; name=&quot;WorkSite custom field lookup&quot; assembly=&quot;Iphelion.Outline.Integration.WorkSite.dll&quot; type=&quot;Iphelion.Outline.Integration.WorkSite.ViewModels.WorkSiteCustomFieldViewModel&quot; order=&quot;1&quot; active=&quot;false&quot; group=&quot;&amp;lt;Default&amp;gt;&quot; resultType=&quot;single&quot; displayType=&quot;All&quot;&gt;_x000d__x000a_      &lt;parameters&gt;_x000d__x000a_        &lt;parameter id=&quot;d75b8781-b12d-476c-b860-52d5549da4d1&quot; name=&quot;WorkSite Question&quot; type=&quot;System.Guid, mscorlib, Version=4.0.0.0, Culture=neutral, PublicKeyToken=b77a5c561934e089&quot; order=&quot;999&quot; key=&quot;workSiteQuestion&quot; value=&quot;a3f34425-4d53-4726-8ce4-6b6614a387b3&quot; argument=&quot;QuestionChooser&quot; /&gt;_x000d__x000a_        &lt;parameter id=&quot;2c04623a-312a-4663-bfdf-e15dfdc19312&quot; name=&quot;Custom Field Number 1&quot; type=&quot;Iphelion.Outline.Integration.WorkSite.Entities.WorkSiteCustomFields, Iphelion.Outline.Integration.WorkSite, Version=1.4.1.6, Culture=neutral, PublicKeyToken=null&quot; order=&quot;999&quot; key=&quot;customFieldNumber1&quot; value=&quot;Custom6&quot; /&gt;_x000d__x000a_        &lt;parameter id=&quot;300b560b-8bb3-4e98-8b42-1be628d96d55&quot; name=&quot;Custom Field Number 2&quot; type=&quot;Iphelion.Outline.Integration.WorkSite.Entities.WorkSiteCustomFields, Iphelion.Outline.Integration.WorkSite, Version=1.4.1.6, Culture=neutral, PublicKeyToken=null&quot; order=&quot;999&quot; key=&quot;customFieldNumber2&quot; value=&quot;Custom5&quot; /&gt;_x000d__x000a_        &lt;parameter id=&quot;027f8ea3-12a3-405c-9c5e-56bd25c2baef&quot; name=&quot;Custom Field Number 3&quot; type=&quot;Iphelion.Outline.Integration.WorkSite.Entities.WorkSiteCustomFields, Iphelion.Outline.Integration.WorkSite, Version=1.4.1.6, Culture=neutral, PublicKeyToken=null&quot; order=&quot;999&quot; key=&quot;customFieldNumber3&quot; value=&quot;Custom2&quot; /&gt;_x000d__x000a_      &lt;/parameters&gt;_x000d__x000a_    &lt;/question&gt;_x000d__x000a_  &lt;/questions&gt;_x000d__x000a_  &lt;commands&gt;_x000d__x000a_    &lt;command id=&quot;a97bd7ea-517d-4608-ba03-41b196cf89f5&quot; name=&quot;Show question form&quot; assembly=&quot;Iphelion.Outline.Model.DLL&quot; type=&quot;Iphelion.Outline.Model.Commands.ShowFormCommand&quot; order=&quot;0&quot; active=&quot;fals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on cancel&quot; assembly=&quot;Iphelion.Outline.Word2010.DLL&quot; type=&quot;Iphelion.Outline.Word2010.Commands.CloseDocumentCommand&quot; order=&quot;1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7ddb5c24-6ce0-4fa8-bf4a-33dc7e4ff4a7&quot; name=&quot;Set paper size command&quot; assembly=&quot;Iphelion.Outline.Word2010.dll&quot; type=&quot;Iphelion.Outline.Word2010.Commands.SetPaperSizeCommand&quot; order=&quot;2&quot; active=&quot;true&quot; commandType=&quot;startup&quot;&gt;_x000d__x000a_      &lt;parameters&gt;_x000d__x000a_        &lt;parameter id=&quot;eafd10fb-b123-4b81-9d27-f5b4aa9809dd&quot; name=&quot;Set page height&quot; type=&quot;System.Boolean, mscorlib, Version=4.0.0.0, Culture=neutral, PublicKeyToken=b77a5c561934e089&quot; order=&quot;999&quot; key=&quot;setPageHeight&quot; value=&quot;True&quot; /&gt;_x000d__x000a_        &lt;parameter id=&quot;0414c3a9-9d39-43f3-a6ec-74a59f1000e5&quot; name=&quot;Set page width&quot; type=&quot;System.Boolean, mscorlib, Version=4.0.0.0, Culture=neutral, PublicKeyToken=b77a5c561934e089&quot; order=&quot;999&quot; key=&quot;setPageWidth&quot; value=&quot;True&quot; /&gt;_x000d__x000a_        &lt;parameter id=&quot;e4e70dd3-61be-4628-b52b-d6ecb63afac8&quot; name=&quot;Set top margin&quot; type=&quot;System.Boolean, mscorlib, Version=4.0.0.0, Culture=neutral, PublicKeyToken=b77a5c561934e089&quot; order=&quot;999&quot; key=&quot;setTopMargin&quot; value=&quot;False&quot; /&gt;_x000d__x000a_        &lt;parameter id=&quot;fe5c0c79-fcd3-4aeb-be34-def13fedd3ef&quot; name=&quot;Set bottom margin&quot; type=&quot;System.Boolean, mscorlib, Version=4.0.0.0, Culture=neutral, PublicKeyToken=b77a5c561934e089&quot; order=&quot;999&quot; key=&quot;setBottomMargin&quot; value=&quot;False&quot; /&gt;_x000d__x000a_        &lt;parameter id=&quot;dc3c5328-8363-4e00-a1fb-0f44e7407af1&quot; name=&quot;Set left margin&quot; type=&quot;System.Boolean, mscorlib, Version=4.0.0.0, Culture=neutral, PublicKeyToken=b77a5c561934e089&quot; order=&quot;999&quot; key=&quot;setLeftMargin&quot; value=&quot;False&quot; /&gt;_x000d__x000a_        &lt;parameter id=&quot;d78a5ae2-2c81-477e-a3b6-25376580107d&quot; name=&quot;Set right margin&quot; type=&quot;System.Boolean, mscorlib, Version=4.0.0.0, Culture=neutral, PublicKeyToken=b77a5c561934e089&quot; order=&quot;999&quot; key=&quot;setRightMargin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3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4357d960-f9eb-46f2-8b49-26aa7753725e&quot; name=&quot;Save to WorkSite&quot; assembly=&quot;Iphelion.Outline.Integration.WorkSite.dll&quot; type=&quot;Iphelion.Outline.Integration.WorkSite.SaveToDmsCommand&quot; order=&quot;4&quot; active=&quot;false&quot; commandType=&quot;startup&quot;&gt;_x000d__x000a_      &lt;parameters&gt;_x000d__x000a_        &lt;parameter id=&quot;208fb48a-28f5-422c-b203-d1ff7de306b5&quot; name=&quot;Author Field&quot; type=&quot;Iphelion.Outline.Model.Entities.ParameterFieldDescriptor, Iphelion.Outline.Model, Version=1.4.1.6, Culture=neutral, PublicKeyToken=null&quot; order=&quot;999&quot; key=&quot;authorField&quot; value=&quot;083d5a5f-7a46-4927-ad1b-2e7103f368b1|f294b1d2-1b45-4e5f-94c4-2953e5150137&quot; /&gt;_x000d__x000a_        &lt;parameter id=&quot;454ec321-f69b-41d9-b205-e6ae5fe77b93&quot; name=&quot;Default Folder&quot; type=&quot;System.String, mscorlib, Version=4.0.0.0, Culture=neutral, PublicKeyToken=b77a5c561934e089&quot; order=&quot;999&quot; key=&quot;defaultFolder&quot; value=&quot;&quot; /&gt;_x000d__x000a_        &lt;parameter id=&quot;a3043155-4be6-4bef-bb1f-c0bfed460074&quot; name=&quot;Document title field&quot; type=&quot;Iphelion.Outline.Model.Entities.ParameterFieldDescriptor, Iphelion.Outline.Model, Version=1.4.1.6, Culture=neutral, PublicKeyToken=null&quot; order=&quot;999&quot; key=&quot;titleField&quot; value=&quot;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0&quot; active=&quot;fals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895312b4-6f1b-47a8-99e3-51294d53bc37&quot; name=&quot;Set paper size command&quot; assembly=&quot;Iphelion.Outline.Word2010.dll&quot; type=&quot;Iphelion.Outline.Word2010.Commands.SetPaperSizeCommand&quot; order=&quot;1&quot; active=&quot;true&quot; commandType=&quot;relaunch&quot;&gt;_x000d__x000a_      &lt;parameters&gt;_x000d__x000a_        &lt;parameter id=&quot;18bb71ca-ab41-4c5f-bef8-289351a157d7&quot; name=&quot;Set page height&quot; type=&quot;System.Boolean, mscorlib, Version=4.0.0.0, Culture=neutral, PublicKeyToken=b77a5c561934e089&quot; order=&quot;999&quot; key=&quot;setPageHeight&quot; value=&quot;True&quot; /&gt;_x000d__x000a_        &lt;parameter id=&quot;fd7d7b54-001c-4abb-90eb-0f78fe76b3e4&quot; name=&quot;Set page width&quot; type=&quot;System.Boolean, mscorlib, Version=4.0.0.0, Culture=neutral, PublicKeyToken=b77a5c561934e089&quot; order=&quot;999&quot; key=&quot;setPageWidth&quot; value=&quot;True&quot; /&gt;_x000d__x000a_        &lt;parameter id=&quot;866b3506-525f-4402-99bb-5ac326b308fe&quot; name=&quot;Set top margin&quot; type=&quot;System.Boolean, mscorlib, Version=4.0.0.0, Culture=neutral, PublicKeyToken=b77a5c561934e089&quot; order=&quot;999&quot; key=&quot;setTopMargin&quot; value=&quot;False&quot; /&gt;_x000d__x000a_        &lt;parameter id=&quot;03265178-905b-4472-a6bc-158ca607a2de&quot; name=&quot;Set bottom margin&quot; type=&quot;System.Boolean, mscorlib, Version=4.0.0.0, Culture=neutral, PublicKeyToken=b77a5c561934e089&quot; order=&quot;999&quot; key=&quot;setBottomMargin&quot; value=&quot;False&quot; /&gt;_x000d__x000a_        &lt;parameter id=&quot;59b1b07f-dbb7-4b29-a44f-363899fb5ba3&quot; name=&quot;Set left margin&quot; type=&quot;System.Boolean, mscorlib, Version=4.0.0.0, Culture=neutral, PublicKeyToken=b77a5c561934e089&quot; order=&quot;999&quot; key=&quot;setLeftMargin&quot; value=&quot;False&quot; /&gt;_x000d__x000a_        &lt;parameter id=&quot;3991d616-77b7-471c-9aa5-a5a170556133&quot; name=&quot;Set right margin&quot; type=&quot;System.Boolean, mscorlib, Version=4.0.0.0, Culture=neutral, PublicKeyToken=b77a5c561934e089&quot; order=&quot;999&quot; key=&quot;setRightMargin&quot; value=&quot;False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2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fe530ffa-8948-4f63-95e4-c8f0dfe58377&quot; name=&quot;Update WorkSite author&quot; assembly=&quot;Iphelion.Outline.Integration.WorkSite.dll&quot; type=&quot;Iphelion.Outline.Integration.WorkSite.UpdateAuthorCommand&quot; order=&quot;3&quot; active=&quot;false&quot; commandType=&quot;relaunch&quot;&gt;_x000d__x000a_      &lt;parameters&gt;_x000d__x000a_        &lt;parameter id=&quot;725bb778-a55d-49c0-8e14-5350d8b877ca&quot; name=&quot;Author Field&quot; type=&quot;Iphelion.Outline.Model.Entities.ParameterFieldDescriptor, Iphelion.Outline.Model, Version=1.4.1.6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af020c1a-f826-494c-bbaa-2100b39770a7&quot; name=&quot;Client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ClientName&quot; hidden=&quot;false&quot;&gt;_x000d__x000a_      &lt;mappings /&gt;_x000d__x000a_    &lt;/field&gt;_x000d__x000a_    &lt;field id=&quot;362ddceb-8fc2-4ead-b535-ed9e83598384&quot; name=&quot;Matter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MatterName&quot; hidden=&quot;false&quot;&gt;_x000d__x000a_      &lt;mappings /&gt;_x000d__x000a_    &lt;/field&gt;_x000d__x000a_    &lt;field id=&quot;9a9269ae-1d5b-4365-9da1-637c5f330a8f&quot; name=&quot;Author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01a5919e-9f80-47f4-93c4-a97878088c9c&quot; name=&quot;Server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d8d8a1b7-29f2-4184-b4bb-94e86811b1dc&quot; name=&quot;DocFolderId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a3f34425-4d53-4726-8ce4-6b6614a387b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False&lt;mappings /&gt;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7db3dd81-2020-4a4d-9670-975873c87642&quot; name=&quot;Field Value 1&quot; type=&quot;System.String, mscorlib, Version=4.0.0.0, Culture=neutral, PublicKeyToken=b77a5c561934e089&quot; order=&quot;999&quot; entityId=&quot;0e766ab2-a6fb-42a2-bc51-91bdffb61fa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2d69699b-8ca4-4365-beb9-cc25f653517e&quot; name=&quot;Field Description 1&quot; type=&quot;System.String, mscorlib, Version=4.0.0.0, Culture=neutral, PublicKeyToken=b77a5c561934e089&quot; order=&quot;999&quot; entityId=&quot;0e766ab2-a6fb-42a2-bc51-91bdffb61fa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2f2e450a-880a-45d1-8208-a96c3b5a07db&quot; name=&quot;Field Value 2&quot; type=&quot;System.String, mscorlib, Version=4.0.0.0, Culture=neutral, PublicKeyToken=b77a5c561934e089&quot; order=&quot;999&quot; entityId=&quot;0e766ab2-a6fb-42a2-bc51-91bdffb61fa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c4a4da89-728c-4b09-8290-7a3291fddb79&quot; name=&quot;Field Description 2&quot; type=&quot;System.String, mscorlib, Version=4.0.0.0, Culture=neutral, PublicKeyToken=b77a5c561934e089&quot; order=&quot;999&quot; entityId=&quot;0e766ab2-a6fb-42a2-bc51-91bdffb61fa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53085a05-d76a-40ed-916c-ffcc8f8bef91&quot; name=&quot;Field Value 3&quot; type=&quot;System.String, mscorlib, Version=4.0.0.0, Culture=neutral, PublicKeyToken=b77a5c561934e089&quot; order=&quot;999&quot; entityId=&quot;0e766ab2-a6fb-42a2-bc51-91bdffb61fa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f7bd7d5-3243-43c6-8354-0195695aad05&quot; name=&quot;Field Description 3&quot; type=&quot;System.String, mscorlib, Version=4.0.0.0, Culture=neutral, PublicKeyToken=b77a5c561934e089&quot; order=&quot;999&quot; entityId=&quot;0e766ab2-a6fb-42a2-bc51-91bdffb61fa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&lt;/fields&gt;_x000d__x000a_  &lt;printConfiguration supportCustomPrint=&quot;true&quot; showPrintSettings=&quot;true&quot; showPrintOptions=&quot;true&quot; enableCostRecovery=&quot;false&quot;&gt;_x000d__x000a_    &lt;profiles /&gt;_x000d__x000a_  &lt;/printConfiguration&gt;_x000d__x000a_&lt;/template&gt;"/>
  </w:docVars>
  <w:rsids>
    <w:rsidRoot w:val="00D76653"/>
    <w:rsid w:val="00036739"/>
    <w:rsid w:val="0004457B"/>
    <w:rsid w:val="00052CD0"/>
    <w:rsid w:val="00054C5D"/>
    <w:rsid w:val="0005763A"/>
    <w:rsid w:val="000A49E0"/>
    <w:rsid w:val="000A6D1C"/>
    <w:rsid w:val="000B3BCF"/>
    <w:rsid w:val="000D0933"/>
    <w:rsid w:val="000D73E8"/>
    <w:rsid w:val="000F23D3"/>
    <w:rsid w:val="00100DD0"/>
    <w:rsid w:val="00110B5A"/>
    <w:rsid w:val="0011221F"/>
    <w:rsid w:val="001138E5"/>
    <w:rsid w:val="001139CF"/>
    <w:rsid w:val="00114C15"/>
    <w:rsid w:val="00117320"/>
    <w:rsid w:val="00126C0B"/>
    <w:rsid w:val="001320E4"/>
    <w:rsid w:val="0014733E"/>
    <w:rsid w:val="00150E89"/>
    <w:rsid w:val="00152B54"/>
    <w:rsid w:val="00155EE5"/>
    <w:rsid w:val="00177AEB"/>
    <w:rsid w:val="00177D15"/>
    <w:rsid w:val="00190FD6"/>
    <w:rsid w:val="001A039D"/>
    <w:rsid w:val="001A6CDA"/>
    <w:rsid w:val="001B1C20"/>
    <w:rsid w:val="001C7910"/>
    <w:rsid w:val="001D40B5"/>
    <w:rsid w:val="001D679D"/>
    <w:rsid w:val="001D770A"/>
    <w:rsid w:val="001F031E"/>
    <w:rsid w:val="001F69E1"/>
    <w:rsid w:val="001F6D8B"/>
    <w:rsid w:val="00223F23"/>
    <w:rsid w:val="00245605"/>
    <w:rsid w:val="0025378A"/>
    <w:rsid w:val="0027379C"/>
    <w:rsid w:val="00275BA5"/>
    <w:rsid w:val="00277F6F"/>
    <w:rsid w:val="00280900"/>
    <w:rsid w:val="002810B8"/>
    <w:rsid w:val="00286124"/>
    <w:rsid w:val="002A703B"/>
    <w:rsid w:val="002A798C"/>
    <w:rsid w:val="002A7A7C"/>
    <w:rsid w:val="002B717E"/>
    <w:rsid w:val="002C51B4"/>
    <w:rsid w:val="002D0693"/>
    <w:rsid w:val="002E4A32"/>
    <w:rsid w:val="00306BD2"/>
    <w:rsid w:val="003134B1"/>
    <w:rsid w:val="003204AC"/>
    <w:rsid w:val="0032553F"/>
    <w:rsid w:val="003515B8"/>
    <w:rsid w:val="003528C9"/>
    <w:rsid w:val="003563CB"/>
    <w:rsid w:val="0037171C"/>
    <w:rsid w:val="00375E2C"/>
    <w:rsid w:val="00380DC0"/>
    <w:rsid w:val="003815BF"/>
    <w:rsid w:val="00394001"/>
    <w:rsid w:val="003A3C1A"/>
    <w:rsid w:val="003B30DA"/>
    <w:rsid w:val="003C195F"/>
    <w:rsid w:val="003C464E"/>
    <w:rsid w:val="003E7EE9"/>
    <w:rsid w:val="003F7083"/>
    <w:rsid w:val="004042AE"/>
    <w:rsid w:val="00407BEA"/>
    <w:rsid w:val="00420654"/>
    <w:rsid w:val="00422631"/>
    <w:rsid w:val="00424CDA"/>
    <w:rsid w:val="00432FB4"/>
    <w:rsid w:val="004369B7"/>
    <w:rsid w:val="0045440F"/>
    <w:rsid w:val="004666EC"/>
    <w:rsid w:val="00477D61"/>
    <w:rsid w:val="004811A0"/>
    <w:rsid w:val="00484E7B"/>
    <w:rsid w:val="004865D3"/>
    <w:rsid w:val="0049751E"/>
    <w:rsid w:val="004B0EF1"/>
    <w:rsid w:val="004C75AA"/>
    <w:rsid w:val="004D5A0F"/>
    <w:rsid w:val="004E1B23"/>
    <w:rsid w:val="004F4773"/>
    <w:rsid w:val="004F6039"/>
    <w:rsid w:val="00506C1B"/>
    <w:rsid w:val="00507059"/>
    <w:rsid w:val="005120F5"/>
    <w:rsid w:val="00513B3E"/>
    <w:rsid w:val="0051438B"/>
    <w:rsid w:val="00526078"/>
    <w:rsid w:val="0052705A"/>
    <w:rsid w:val="00553062"/>
    <w:rsid w:val="00562DF2"/>
    <w:rsid w:val="00570D7E"/>
    <w:rsid w:val="00592D1D"/>
    <w:rsid w:val="005A5BBC"/>
    <w:rsid w:val="005B0954"/>
    <w:rsid w:val="005B341B"/>
    <w:rsid w:val="005C5152"/>
    <w:rsid w:val="005D2705"/>
    <w:rsid w:val="005D5965"/>
    <w:rsid w:val="005E4377"/>
    <w:rsid w:val="005F4C7A"/>
    <w:rsid w:val="00624848"/>
    <w:rsid w:val="00627DEA"/>
    <w:rsid w:val="00630CCB"/>
    <w:rsid w:val="0064245D"/>
    <w:rsid w:val="006446A1"/>
    <w:rsid w:val="006555A5"/>
    <w:rsid w:val="00663D61"/>
    <w:rsid w:val="0067078A"/>
    <w:rsid w:val="00673F23"/>
    <w:rsid w:val="00694EF4"/>
    <w:rsid w:val="006C3496"/>
    <w:rsid w:val="006E62E8"/>
    <w:rsid w:val="006E792A"/>
    <w:rsid w:val="006F796B"/>
    <w:rsid w:val="00702A8C"/>
    <w:rsid w:val="00720559"/>
    <w:rsid w:val="0073666D"/>
    <w:rsid w:val="00740883"/>
    <w:rsid w:val="00762C4C"/>
    <w:rsid w:val="00771B34"/>
    <w:rsid w:val="00771B8C"/>
    <w:rsid w:val="00782E03"/>
    <w:rsid w:val="007A25C9"/>
    <w:rsid w:val="007A357A"/>
    <w:rsid w:val="007B380B"/>
    <w:rsid w:val="007B4AEE"/>
    <w:rsid w:val="007C3585"/>
    <w:rsid w:val="007D2C2E"/>
    <w:rsid w:val="007E123A"/>
    <w:rsid w:val="007E23FC"/>
    <w:rsid w:val="007E65A0"/>
    <w:rsid w:val="007F3EB2"/>
    <w:rsid w:val="0080394E"/>
    <w:rsid w:val="00815E32"/>
    <w:rsid w:val="00816C9B"/>
    <w:rsid w:val="0082457B"/>
    <w:rsid w:val="00826073"/>
    <w:rsid w:val="008419CF"/>
    <w:rsid w:val="00845B0A"/>
    <w:rsid w:val="00855112"/>
    <w:rsid w:val="00867652"/>
    <w:rsid w:val="0087639C"/>
    <w:rsid w:val="00894F9E"/>
    <w:rsid w:val="008975C0"/>
    <w:rsid w:val="008A0C39"/>
    <w:rsid w:val="008A6AA4"/>
    <w:rsid w:val="008B01E9"/>
    <w:rsid w:val="008B3071"/>
    <w:rsid w:val="008C05CA"/>
    <w:rsid w:val="008D506A"/>
    <w:rsid w:val="008F3F7D"/>
    <w:rsid w:val="00904C5B"/>
    <w:rsid w:val="00914087"/>
    <w:rsid w:val="0091767C"/>
    <w:rsid w:val="009238EA"/>
    <w:rsid w:val="00923A66"/>
    <w:rsid w:val="00933F7B"/>
    <w:rsid w:val="00934162"/>
    <w:rsid w:val="00936C32"/>
    <w:rsid w:val="00951087"/>
    <w:rsid w:val="00965501"/>
    <w:rsid w:val="00966A8C"/>
    <w:rsid w:val="00967D17"/>
    <w:rsid w:val="0097047E"/>
    <w:rsid w:val="0098599C"/>
    <w:rsid w:val="00992DC3"/>
    <w:rsid w:val="009A54FE"/>
    <w:rsid w:val="009B1BF0"/>
    <w:rsid w:val="009B41C2"/>
    <w:rsid w:val="009D4DBE"/>
    <w:rsid w:val="009E4DB9"/>
    <w:rsid w:val="009F652A"/>
    <w:rsid w:val="009F754E"/>
    <w:rsid w:val="00A12450"/>
    <w:rsid w:val="00A130D0"/>
    <w:rsid w:val="00A277A4"/>
    <w:rsid w:val="00A505AF"/>
    <w:rsid w:val="00A74037"/>
    <w:rsid w:val="00AB4CD4"/>
    <w:rsid w:val="00AC7688"/>
    <w:rsid w:val="00B35D5C"/>
    <w:rsid w:val="00B43ADD"/>
    <w:rsid w:val="00B63084"/>
    <w:rsid w:val="00B633B3"/>
    <w:rsid w:val="00B634C9"/>
    <w:rsid w:val="00B74EC3"/>
    <w:rsid w:val="00B800E5"/>
    <w:rsid w:val="00B82E30"/>
    <w:rsid w:val="00B9266E"/>
    <w:rsid w:val="00B930C6"/>
    <w:rsid w:val="00B94DA0"/>
    <w:rsid w:val="00BB2C41"/>
    <w:rsid w:val="00BB7E34"/>
    <w:rsid w:val="00BC3CBC"/>
    <w:rsid w:val="00BD12E7"/>
    <w:rsid w:val="00BD3930"/>
    <w:rsid w:val="00BD4684"/>
    <w:rsid w:val="00BD4DBE"/>
    <w:rsid w:val="00C146BF"/>
    <w:rsid w:val="00C16717"/>
    <w:rsid w:val="00C568D7"/>
    <w:rsid w:val="00C64EDA"/>
    <w:rsid w:val="00C71B8D"/>
    <w:rsid w:val="00C91456"/>
    <w:rsid w:val="00C92AEF"/>
    <w:rsid w:val="00CA7191"/>
    <w:rsid w:val="00CA77AC"/>
    <w:rsid w:val="00CC2FF5"/>
    <w:rsid w:val="00CC601A"/>
    <w:rsid w:val="00CD3671"/>
    <w:rsid w:val="00CD4705"/>
    <w:rsid w:val="00CD5A9A"/>
    <w:rsid w:val="00CF05DA"/>
    <w:rsid w:val="00D01192"/>
    <w:rsid w:val="00D02C50"/>
    <w:rsid w:val="00D07A52"/>
    <w:rsid w:val="00D13EC9"/>
    <w:rsid w:val="00D334B8"/>
    <w:rsid w:val="00D40A21"/>
    <w:rsid w:val="00D47687"/>
    <w:rsid w:val="00D66598"/>
    <w:rsid w:val="00D73614"/>
    <w:rsid w:val="00D76653"/>
    <w:rsid w:val="00D82FFD"/>
    <w:rsid w:val="00D833AC"/>
    <w:rsid w:val="00D95DDC"/>
    <w:rsid w:val="00DF43DD"/>
    <w:rsid w:val="00E06322"/>
    <w:rsid w:val="00E07D2F"/>
    <w:rsid w:val="00E12823"/>
    <w:rsid w:val="00E1637D"/>
    <w:rsid w:val="00E5540A"/>
    <w:rsid w:val="00E63A75"/>
    <w:rsid w:val="00E761FE"/>
    <w:rsid w:val="00E8661A"/>
    <w:rsid w:val="00EA1BF7"/>
    <w:rsid w:val="00EA2346"/>
    <w:rsid w:val="00EA2B20"/>
    <w:rsid w:val="00EA44FB"/>
    <w:rsid w:val="00EB68A5"/>
    <w:rsid w:val="00EE0E15"/>
    <w:rsid w:val="00EE7BE1"/>
    <w:rsid w:val="00EF79C2"/>
    <w:rsid w:val="00F07B0E"/>
    <w:rsid w:val="00F07F6F"/>
    <w:rsid w:val="00F100CB"/>
    <w:rsid w:val="00F44F61"/>
    <w:rsid w:val="00F53245"/>
    <w:rsid w:val="00F5639E"/>
    <w:rsid w:val="00F60924"/>
    <w:rsid w:val="00F63784"/>
    <w:rsid w:val="00F728E8"/>
    <w:rsid w:val="00F820C9"/>
    <w:rsid w:val="00F82116"/>
    <w:rsid w:val="00FB5928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17E4600-89B5-4E84-B341-B9C36D58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="Calibri"/>
        <w:lang w:val="en-GB" w:eastAsia="en-GB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29" w:unhideWhenUsed="1" w:qFormat="1"/>
    <w:lsdException w:name="heading 1" w:uiPriority="11" w:unhideWhenUsed="1" w:qFormat="1"/>
    <w:lsdException w:name="heading 2" w:uiPriority="11" w:unhideWhenUsed="1" w:qFormat="1"/>
    <w:lsdException w:name="heading 3" w:uiPriority="11" w:unhideWhenUsed="1" w:qFormat="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/>
    <w:lsdException w:name="heading 8" w:semiHidden="1" w:uiPriority="11" w:unhideWhenUsed="1"/>
    <w:lsdException w:name="heading 9" w:semiHidden="1" w:uiPriority="1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40" w:unhideWhenUsed="1"/>
    <w:lsdException w:name="toc 8" w:semiHidden="1" w:uiPriority="40" w:unhideWhenUsed="1"/>
    <w:lsdException w:name="toc 9" w:semiHidden="1" w:uiPriority="40" w:unhideWhenUsed="1"/>
    <w:lsdException w:name="Normal Indent" w:semiHidden="1" w:unhideWhenUsed="1"/>
    <w:lsdException w:name="footnote text" w:uiPriority="34"/>
    <w:lsdException w:name="annotation text" w:semiHidden="1" w:uiPriority="0" w:unhideWhenUsed="1"/>
    <w:lsdException w:name="header" w:semiHidden="1" w:uiPriority="29" w:unhideWhenUsed="1" w:qFormat="1"/>
    <w:lsdException w:name="footer" w:semiHidden="1" w:uiPriority="29" w:unhideWhenUsed="1" w:qFormat="1"/>
    <w:lsdException w:name="index heading" w:semiHidden="1" w:unhideWhenUsed="1"/>
    <w:lsdException w:name="caption" w:uiPriority="34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uiPriority="3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4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4"/>
    <w:lsdException w:name="Emphasis" w:uiPriority="4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4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44" w:unhideWhenUsed="1"/>
    <w:lsdException w:name="Quote" w:uiPriority="34" w:unhideWhenUsed="1" w:qFormat="1"/>
    <w:lsdException w:name="Intense Quote" w:uiPriority="4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4"/>
    <w:lsdException w:name="Intense Emphasis" w:uiPriority="44"/>
    <w:lsdException w:name="Subtle Reference" w:uiPriority="44"/>
    <w:lsdException w:name="Intense Reference" w:uiPriority="44"/>
    <w:lsdException w:name="Book Title" w:semiHidden="1"/>
    <w:lsdException w:name="Bibliography" w:semiHidden="1" w:uiPriority="44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unhideWhenUsed/>
    <w:qFormat/>
    <w:rsid w:val="00BD3930"/>
    <w:pPr>
      <w:spacing w:line="240" w:lineRule="auto"/>
    </w:pPr>
  </w:style>
  <w:style w:type="paragraph" w:styleId="Heading1">
    <w:name w:val="heading 1"/>
    <w:basedOn w:val="BodyText"/>
    <w:next w:val="BodyText"/>
    <w:uiPriority w:val="11"/>
    <w:unhideWhenUsed/>
    <w:qFormat/>
    <w:rsid w:val="00BD3930"/>
    <w:pPr>
      <w:keepNext/>
      <w:spacing w:after="60"/>
      <w:outlineLvl w:val="0"/>
    </w:pPr>
    <w:rPr>
      <w:rFonts w:asciiTheme="majorHAnsi" w:hAnsiTheme="majorHAnsi"/>
      <w:b/>
      <w:sz w:val="28"/>
      <w:szCs w:val="32"/>
    </w:rPr>
  </w:style>
  <w:style w:type="paragraph" w:styleId="Heading2">
    <w:name w:val="heading 2"/>
    <w:basedOn w:val="BodyText"/>
    <w:next w:val="BodyText"/>
    <w:uiPriority w:val="11"/>
    <w:unhideWhenUsed/>
    <w:qFormat/>
    <w:rsid w:val="00BD3930"/>
    <w:pPr>
      <w:keepNext/>
      <w:spacing w:after="60"/>
      <w:outlineLvl w:val="1"/>
    </w:pPr>
    <w:rPr>
      <w:rFonts w:asciiTheme="majorHAnsi" w:hAnsiTheme="majorHAnsi"/>
      <w:b/>
      <w:sz w:val="26"/>
      <w:szCs w:val="26"/>
    </w:rPr>
  </w:style>
  <w:style w:type="paragraph" w:styleId="Heading3">
    <w:name w:val="heading 3"/>
    <w:basedOn w:val="BodyText"/>
    <w:next w:val="BodyText"/>
    <w:uiPriority w:val="11"/>
    <w:unhideWhenUsed/>
    <w:qFormat/>
    <w:rsid w:val="00BD3930"/>
    <w:pPr>
      <w:keepNext/>
      <w:spacing w:after="60"/>
      <w:outlineLvl w:val="2"/>
    </w:pPr>
    <w:rPr>
      <w:rFonts w:asciiTheme="majorHAnsi" w:hAnsiTheme="majorHAnsi"/>
      <w:b/>
      <w:sz w:val="24"/>
      <w:szCs w:val="26"/>
    </w:rPr>
  </w:style>
  <w:style w:type="paragraph" w:styleId="Heading4">
    <w:name w:val="heading 4"/>
    <w:basedOn w:val="BodyText"/>
    <w:next w:val="BodyText"/>
    <w:uiPriority w:val="11"/>
    <w:semiHidden/>
    <w:rsid w:val="00BD3930"/>
    <w:pPr>
      <w:keepNext/>
      <w:spacing w:after="60"/>
      <w:outlineLvl w:val="3"/>
    </w:pPr>
    <w:rPr>
      <w:rFonts w:asciiTheme="majorHAnsi" w:hAnsiTheme="majorHAnsi"/>
      <w:b/>
      <w:szCs w:val="26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rsid w:val="00BD3930"/>
    <w:pPr>
      <w:keepNext/>
      <w:keepLines/>
      <w:spacing w:after="6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11"/>
    <w:semiHidden/>
    <w:unhideWhenUsed/>
    <w:rsid w:val="00BD3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1"/>
    <w:semiHidden/>
    <w:unhideWhenUsed/>
    <w:rsid w:val="00BD39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1"/>
    <w:semiHidden/>
    <w:unhideWhenUsed/>
    <w:rsid w:val="00BD39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1"/>
    <w:semiHidden/>
    <w:unhideWhenUsed/>
    <w:rsid w:val="00BD39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hidden/>
    <w:rsid w:val="00BD3930"/>
  </w:style>
  <w:style w:type="character" w:customStyle="1" w:styleId="xref">
    <w:name w:val="xref"/>
    <w:basedOn w:val="BodyTextChar"/>
    <w:uiPriority w:val="34"/>
    <w:semiHidden/>
    <w:rsid w:val="00BD3930"/>
  </w:style>
  <w:style w:type="paragraph" w:customStyle="1" w:styleId="Execution">
    <w:name w:val="Execution"/>
    <w:basedOn w:val="BodyText"/>
    <w:uiPriority w:val="98"/>
    <w:unhideWhenUsed/>
    <w:qFormat/>
    <w:rsid w:val="00BD3930"/>
  </w:style>
  <w:style w:type="character" w:customStyle="1" w:styleId="Capitals">
    <w:name w:val="Capitals"/>
    <w:basedOn w:val="BodyTextChar"/>
    <w:uiPriority w:val="44"/>
    <w:semiHidden/>
    <w:rsid w:val="00BD3930"/>
    <w:rPr>
      <w:b/>
      <w:caps/>
    </w:rPr>
  </w:style>
  <w:style w:type="character" w:styleId="Emphasis">
    <w:name w:val="Emphasis"/>
    <w:basedOn w:val="BodyTextChar"/>
    <w:uiPriority w:val="44"/>
    <w:semiHidden/>
    <w:rsid w:val="00BD3930"/>
    <w:rPr>
      <w:i/>
    </w:rPr>
  </w:style>
  <w:style w:type="character" w:styleId="Hyperlink">
    <w:name w:val="Hyperlink"/>
    <w:basedOn w:val="BodyTextChar"/>
    <w:uiPriority w:val="99"/>
    <w:unhideWhenUsed/>
    <w:rsid w:val="00BD3930"/>
    <w:rPr>
      <w:color w:val="0000FF"/>
      <w:u w:val="single"/>
    </w:rPr>
  </w:style>
  <w:style w:type="character" w:customStyle="1" w:styleId="InsertText">
    <w:name w:val="Insert Text"/>
    <w:basedOn w:val="BodyTextChar"/>
    <w:uiPriority w:val="44"/>
    <w:semiHidden/>
    <w:rsid w:val="00BD3930"/>
    <w:rPr>
      <w:i/>
    </w:rPr>
  </w:style>
  <w:style w:type="character" w:customStyle="1" w:styleId="IntenseCapitals">
    <w:name w:val="Intense Capitals"/>
    <w:basedOn w:val="BodyTextChar"/>
    <w:uiPriority w:val="44"/>
    <w:semiHidden/>
    <w:rsid w:val="00BD3930"/>
    <w:rPr>
      <w:b/>
      <w:caps/>
    </w:rPr>
  </w:style>
  <w:style w:type="character" w:styleId="IntenseEmphasis">
    <w:name w:val="Intense Emphasis"/>
    <w:basedOn w:val="BodyTextChar"/>
    <w:uiPriority w:val="44"/>
    <w:semiHidden/>
    <w:rsid w:val="00BD3930"/>
    <w:rPr>
      <w:b/>
      <w:i/>
    </w:rPr>
  </w:style>
  <w:style w:type="character" w:customStyle="1" w:styleId="OptionalText">
    <w:name w:val="Optional Text"/>
    <w:basedOn w:val="BodyTextChar"/>
    <w:uiPriority w:val="44"/>
    <w:semiHidden/>
    <w:rsid w:val="00BD3930"/>
  </w:style>
  <w:style w:type="character" w:styleId="PageNumber">
    <w:name w:val="page number"/>
    <w:uiPriority w:val="44"/>
    <w:semiHidden/>
    <w:rsid w:val="00BD3930"/>
  </w:style>
  <w:style w:type="character" w:customStyle="1" w:styleId="Strike">
    <w:name w:val="Strike"/>
    <w:basedOn w:val="BodyTextChar"/>
    <w:uiPriority w:val="44"/>
    <w:semiHidden/>
    <w:rsid w:val="00BD3930"/>
    <w:rPr>
      <w:strike/>
    </w:rPr>
  </w:style>
  <w:style w:type="character" w:styleId="Strong">
    <w:name w:val="Strong"/>
    <w:basedOn w:val="BodyTextChar"/>
    <w:uiPriority w:val="44"/>
    <w:semiHidden/>
    <w:rsid w:val="00BD3930"/>
    <w:rPr>
      <w:b/>
    </w:rPr>
  </w:style>
  <w:style w:type="character" w:customStyle="1" w:styleId="Subscript">
    <w:name w:val="Subscript"/>
    <w:basedOn w:val="BodyTextChar"/>
    <w:uiPriority w:val="44"/>
    <w:semiHidden/>
    <w:rsid w:val="00BD3930"/>
    <w:rPr>
      <w:vertAlign w:val="subscript"/>
    </w:rPr>
  </w:style>
  <w:style w:type="character" w:customStyle="1" w:styleId="Superscript">
    <w:name w:val="Superscript"/>
    <w:basedOn w:val="BodyTextChar"/>
    <w:uiPriority w:val="44"/>
    <w:semiHidden/>
    <w:rsid w:val="00BD3930"/>
    <w:rPr>
      <w:vertAlign w:val="superscript"/>
    </w:rPr>
  </w:style>
  <w:style w:type="character" w:customStyle="1" w:styleId="Underline">
    <w:name w:val="Underline"/>
    <w:basedOn w:val="BodyTextChar"/>
    <w:uiPriority w:val="44"/>
    <w:semiHidden/>
    <w:rsid w:val="00BD3930"/>
    <w:rPr>
      <w:u w:val="single"/>
    </w:rPr>
  </w:style>
  <w:style w:type="paragraph" w:styleId="BodyText">
    <w:name w:val="Body Text"/>
    <w:link w:val="BodyTextChar"/>
    <w:unhideWhenUsed/>
    <w:qFormat/>
    <w:rsid w:val="00BD3930"/>
    <w:pPr>
      <w:spacing w:after="200" w:line="240" w:lineRule="auto"/>
      <w:jc w:val="both"/>
    </w:pPr>
  </w:style>
  <w:style w:type="paragraph" w:customStyle="1" w:styleId="BodyText1">
    <w:name w:val="Body Text 1"/>
    <w:basedOn w:val="BodyText"/>
    <w:link w:val="BodyText1Char"/>
    <w:uiPriority w:val="1"/>
    <w:unhideWhenUsed/>
    <w:qFormat/>
    <w:rsid w:val="00BD3930"/>
    <w:pPr>
      <w:ind w:left="709"/>
    </w:pPr>
  </w:style>
  <w:style w:type="paragraph" w:styleId="BodyText2">
    <w:name w:val="Body Text 2"/>
    <w:basedOn w:val="BodyText"/>
    <w:uiPriority w:val="1"/>
    <w:unhideWhenUsed/>
    <w:qFormat/>
    <w:rsid w:val="00BD3930"/>
    <w:pPr>
      <w:ind w:left="709"/>
    </w:pPr>
  </w:style>
  <w:style w:type="paragraph" w:styleId="BodyText3">
    <w:name w:val="Body Text 3"/>
    <w:basedOn w:val="BodyText"/>
    <w:uiPriority w:val="1"/>
    <w:unhideWhenUsed/>
    <w:qFormat/>
    <w:rsid w:val="00BD3930"/>
    <w:pPr>
      <w:ind w:left="1418"/>
    </w:pPr>
  </w:style>
  <w:style w:type="paragraph" w:customStyle="1" w:styleId="BodyText4">
    <w:name w:val="Body Text 4"/>
    <w:basedOn w:val="BodyText"/>
    <w:uiPriority w:val="1"/>
    <w:unhideWhenUsed/>
    <w:qFormat/>
    <w:rsid w:val="00BD3930"/>
    <w:pPr>
      <w:ind w:left="2126"/>
    </w:pPr>
  </w:style>
  <w:style w:type="paragraph" w:customStyle="1" w:styleId="BodyText5">
    <w:name w:val="Body Text 5"/>
    <w:basedOn w:val="BodyText"/>
    <w:uiPriority w:val="1"/>
    <w:unhideWhenUsed/>
    <w:rsid w:val="00BD3930"/>
    <w:pPr>
      <w:ind w:left="2835"/>
    </w:pPr>
  </w:style>
  <w:style w:type="paragraph" w:customStyle="1" w:styleId="BodyText6">
    <w:name w:val="Body Text 6"/>
    <w:basedOn w:val="BodyText"/>
    <w:uiPriority w:val="1"/>
    <w:semiHidden/>
    <w:unhideWhenUsed/>
    <w:rsid w:val="00BD3930"/>
    <w:pPr>
      <w:ind w:left="3544"/>
    </w:pPr>
  </w:style>
  <w:style w:type="paragraph" w:customStyle="1" w:styleId="BodyText7">
    <w:name w:val="Body Text 7"/>
    <w:basedOn w:val="BodyText"/>
    <w:uiPriority w:val="1"/>
    <w:semiHidden/>
    <w:unhideWhenUsed/>
    <w:rsid w:val="00BD3930"/>
    <w:pPr>
      <w:ind w:left="4253"/>
    </w:pPr>
  </w:style>
  <w:style w:type="paragraph" w:customStyle="1" w:styleId="BodyText8">
    <w:name w:val="Body Text 8"/>
    <w:basedOn w:val="BodyText"/>
    <w:uiPriority w:val="1"/>
    <w:semiHidden/>
    <w:unhideWhenUsed/>
    <w:rsid w:val="00BD3930"/>
    <w:pPr>
      <w:ind w:left="4961"/>
    </w:pPr>
  </w:style>
  <w:style w:type="paragraph" w:customStyle="1" w:styleId="BodyText9">
    <w:name w:val="Body Text 9"/>
    <w:basedOn w:val="BodyText"/>
    <w:uiPriority w:val="1"/>
    <w:semiHidden/>
    <w:unhideWhenUsed/>
    <w:rsid w:val="00BD3930"/>
    <w:pPr>
      <w:ind w:left="5670"/>
    </w:pPr>
  </w:style>
  <w:style w:type="paragraph" w:customStyle="1" w:styleId="Background1">
    <w:name w:val="Background 1"/>
    <w:basedOn w:val="BodyText1"/>
    <w:uiPriority w:val="5"/>
    <w:unhideWhenUsed/>
    <w:qFormat/>
    <w:rsid w:val="00BD3930"/>
    <w:pPr>
      <w:numPr>
        <w:numId w:val="7"/>
      </w:numPr>
    </w:pPr>
  </w:style>
  <w:style w:type="paragraph" w:customStyle="1" w:styleId="Background2">
    <w:name w:val="Background 2"/>
    <w:basedOn w:val="BodyText2"/>
    <w:uiPriority w:val="5"/>
    <w:unhideWhenUsed/>
    <w:qFormat/>
    <w:rsid w:val="00BD3930"/>
    <w:pPr>
      <w:numPr>
        <w:ilvl w:val="1"/>
        <w:numId w:val="7"/>
      </w:numPr>
    </w:pPr>
  </w:style>
  <w:style w:type="paragraph" w:customStyle="1" w:styleId="CourtFormCentre">
    <w:name w:val="Court Form Centre"/>
    <w:basedOn w:val="CourtFormLeft"/>
    <w:uiPriority w:val="23"/>
    <w:unhideWhenUsed/>
    <w:qFormat/>
    <w:rsid w:val="00BD3930"/>
    <w:pPr>
      <w:jc w:val="center"/>
    </w:pPr>
  </w:style>
  <w:style w:type="paragraph" w:customStyle="1" w:styleId="CourtFormJustified">
    <w:name w:val="Court Form Justified"/>
    <w:basedOn w:val="CourtFormLeft"/>
    <w:uiPriority w:val="23"/>
    <w:unhideWhenUsed/>
    <w:qFormat/>
    <w:rsid w:val="00BD3930"/>
  </w:style>
  <w:style w:type="paragraph" w:customStyle="1" w:styleId="CourtFormLeft">
    <w:name w:val="Court Form Left"/>
    <w:basedOn w:val="BodyText"/>
    <w:uiPriority w:val="23"/>
    <w:unhideWhenUsed/>
    <w:qFormat/>
    <w:rsid w:val="00BD3930"/>
  </w:style>
  <w:style w:type="paragraph" w:customStyle="1" w:styleId="CourtFormRight">
    <w:name w:val="Court Form Right"/>
    <w:basedOn w:val="CourtFormLeft"/>
    <w:uiPriority w:val="23"/>
    <w:unhideWhenUsed/>
    <w:qFormat/>
    <w:rsid w:val="00BD3930"/>
    <w:pPr>
      <w:jc w:val="right"/>
    </w:pPr>
  </w:style>
  <w:style w:type="paragraph" w:customStyle="1" w:styleId="CoverBackText">
    <w:name w:val="Cover Back Text"/>
    <w:basedOn w:val="CoverText"/>
    <w:uiPriority w:val="24"/>
    <w:unhideWhenUsed/>
    <w:qFormat/>
    <w:rsid w:val="00BD3930"/>
    <w:pPr>
      <w:ind w:left="4536"/>
      <w:jc w:val="left"/>
    </w:pPr>
  </w:style>
  <w:style w:type="paragraph" w:customStyle="1" w:styleId="CoverDate">
    <w:name w:val="Cover Date"/>
    <w:basedOn w:val="BodyText"/>
    <w:next w:val="CoverText"/>
    <w:uiPriority w:val="24"/>
    <w:unhideWhenUsed/>
    <w:qFormat/>
    <w:rsid w:val="00BD3930"/>
    <w:pPr>
      <w:spacing w:after="1440"/>
    </w:pPr>
    <w:rPr>
      <w:b/>
    </w:rPr>
  </w:style>
  <w:style w:type="paragraph" w:customStyle="1" w:styleId="CoverDocumentTitle">
    <w:name w:val="Cover Document Title"/>
    <w:basedOn w:val="BodyText"/>
    <w:next w:val="CoverDocumentDescription"/>
    <w:uiPriority w:val="24"/>
    <w:unhideWhenUsed/>
    <w:qFormat/>
    <w:rsid w:val="00BD3930"/>
    <w:pPr>
      <w:keepNext/>
      <w:spacing w:after="600"/>
      <w:jc w:val="center"/>
    </w:pPr>
    <w:rPr>
      <w:b/>
      <w:caps/>
      <w:sz w:val="22"/>
      <w:szCs w:val="40"/>
    </w:rPr>
  </w:style>
  <w:style w:type="paragraph" w:customStyle="1" w:styleId="CoverPartyName">
    <w:name w:val="Cover Party Name"/>
    <w:basedOn w:val="BodyText"/>
    <w:next w:val="CoverPartyRole"/>
    <w:uiPriority w:val="24"/>
    <w:unhideWhenUsed/>
    <w:qFormat/>
    <w:rsid w:val="00BD3930"/>
    <w:pPr>
      <w:spacing w:before="240"/>
      <w:jc w:val="center"/>
    </w:pPr>
    <w:rPr>
      <w:b/>
      <w:caps/>
      <w:sz w:val="22"/>
      <w:szCs w:val="28"/>
    </w:rPr>
  </w:style>
  <w:style w:type="paragraph" w:customStyle="1" w:styleId="CoverPartyRole">
    <w:name w:val="Cover Party Role"/>
    <w:basedOn w:val="BodyText"/>
    <w:next w:val="CoverText"/>
    <w:uiPriority w:val="24"/>
    <w:unhideWhenUsed/>
    <w:qFormat/>
    <w:rsid w:val="00BD3930"/>
    <w:pPr>
      <w:jc w:val="center"/>
    </w:pPr>
    <w:rPr>
      <w:b/>
    </w:rPr>
  </w:style>
  <w:style w:type="paragraph" w:customStyle="1" w:styleId="CoverText">
    <w:name w:val="Cover Text"/>
    <w:basedOn w:val="BodyText"/>
    <w:uiPriority w:val="24"/>
    <w:unhideWhenUsed/>
    <w:qFormat/>
    <w:rsid w:val="00BD3930"/>
    <w:pPr>
      <w:jc w:val="center"/>
    </w:pPr>
    <w:rPr>
      <w:b/>
      <w:sz w:val="22"/>
      <w:szCs w:val="28"/>
    </w:rPr>
  </w:style>
  <w:style w:type="paragraph" w:styleId="Date">
    <w:name w:val="Date"/>
    <w:basedOn w:val="BodyText"/>
    <w:next w:val="BodyText"/>
    <w:uiPriority w:val="44"/>
    <w:semiHidden/>
    <w:rsid w:val="00BD3930"/>
  </w:style>
  <w:style w:type="paragraph" w:customStyle="1" w:styleId="Definition">
    <w:name w:val="Definition"/>
    <w:basedOn w:val="BodyText"/>
    <w:uiPriority w:val="5"/>
    <w:unhideWhenUsed/>
    <w:qFormat/>
    <w:rsid w:val="00BD3930"/>
    <w:pPr>
      <w:numPr>
        <w:numId w:val="19"/>
      </w:numPr>
      <w:ind w:left="1418" w:hanging="709"/>
    </w:pPr>
  </w:style>
  <w:style w:type="paragraph" w:customStyle="1" w:styleId="Definition1">
    <w:name w:val="Definition 1"/>
    <w:basedOn w:val="BodyText4"/>
    <w:uiPriority w:val="5"/>
    <w:unhideWhenUsed/>
    <w:qFormat/>
    <w:rsid w:val="00BD3930"/>
    <w:pPr>
      <w:numPr>
        <w:ilvl w:val="1"/>
        <w:numId w:val="19"/>
      </w:numPr>
    </w:pPr>
  </w:style>
  <w:style w:type="paragraph" w:customStyle="1" w:styleId="Definition2">
    <w:name w:val="Definition 2"/>
    <w:basedOn w:val="BodyText5"/>
    <w:uiPriority w:val="5"/>
    <w:unhideWhenUsed/>
    <w:qFormat/>
    <w:rsid w:val="00BD3930"/>
    <w:pPr>
      <w:numPr>
        <w:ilvl w:val="2"/>
        <w:numId w:val="19"/>
      </w:numPr>
      <w:ind w:left="2127" w:hanging="709"/>
    </w:pPr>
  </w:style>
  <w:style w:type="paragraph" w:customStyle="1" w:styleId="Definition3">
    <w:name w:val="Definition 3"/>
    <w:basedOn w:val="BodyText6"/>
    <w:uiPriority w:val="5"/>
    <w:semiHidden/>
    <w:unhideWhenUsed/>
    <w:rsid w:val="00BD3930"/>
    <w:pPr>
      <w:numPr>
        <w:ilvl w:val="3"/>
        <w:numId w:val="19"/>
      </w:numPr>
    </w:pPr>
  </w:style>
  <w:style w:type="paragraph" w:customStyle="1" w:styleId="Definition4">
    <w:name w:val="Definition 4"/>
    <w:basedOn w:val="BodyText7"/>
    <w:uiPriority w:val="5"/>
    <w:semiHidden/>
    <w:unhideWhenUsed/>
    <w:rsid w:val="00BD3930"/>
    <w:pPr>
      <w:numPr>
        <w:ilvl w:val="4"/>
        <w:numId w:val="19"/>
      </w:numPr>
    </w:pPr>
  </w:style>
  <w:style w:type="paragraph" w:styleId="Footer">
    <w:name w:val="footer"/>
    <w:basedOn w:val="Header"/>
    <w:uiPriority w:val="29"/>
    <w:unhideWhenUsed/>
    <w:qFormat/>
    <w:rsid w:val="00BD3930"/>
  </w:style>
  <w:style w:type="paragraph" w:styleId="Header">
    <w:name w:val="header"/>
    <w:basedOn w:val="BodyText"/>
    <w:uiPriority w:val="29"/>
    <w:unhideWhenUsed/>
    <w:qFormat/>
    <w:rsid w:val="00BD3930"/>
    <w:rPr>
      <w:sz w:val="18"/>
      <w:szCs w:val="16"/>
    </w:rPr>
  </w:style>
  <w:style w:type="paragraph" w:customStyle="1" w:styleId="HorizontalRuleAbove">
    <w:name w:val="Horizontal Rule Above"/>
    <w:basedOn w:val="BodyText"/>
    <w:next w:val="BodyText"/>
    <w:uiPriority w:val="23"/>
    <w:unhideWhenUsed/>
    <w:qFormat/>
    <w:rsid w:val="00BD3930"/>
    <w:pPr>
      <w:pBdr>
        <w:top w:val="single" w:sz="4" w:space="1" w:color="auto"/>
      </w:pBdr>
      <w:jc w:val="center"/>
    </w:pPr>
  </w:style>
  <w:style w:type="paragraph" w:customStyle="1" w:styleId="IntroHeading">
    <w:name w:val="Intro Heading"/>
    <w:basedOn w:val="BodyText"/>
    <w:next w:val="BodyText"/>
    <w:uiPriority w:val="5"/>
    <w:unhideWhenUsed/>
    <w:qFormat/>
    <w:rsid w:val="00BD3930"/>
    <w:pPr>
      <w:keepNext/>
      <w:spacing w:before="240"/>
    </w:pPr>
    <w:rPr>
      <w:b/>
      <w:caps/>
      <w:szCs w:val="24"/>
    </w:rPr>
  </w:style>
  <w:style w:type="paragraph" w:customStyle="1" w:styleId="Level1Bullet">
    <w:name w:val="Level 1 Bullet"/>
    <w:basedOn w:val="BodyText"/>
    <w:uiPriority w:val="14"/>
    <w:unhideWhenUsed/>
    <w:qFormat/>
    <w:rsid w:val="00BD3930"/>
    <w:pPr>
      <w:numPr>
        <w:numId w:val="15"/>
      </w:numPr>
    </w:pPr>
  </w:style>
  <w:style w:type="paragraph" w:customStyle="1" w:styleId="Level3Bullet">
    <w:name w:val="Level 3 Bullet"/>
    <w:basedOn w:val="BodyText"/>
    <w:uiPriority w:val="14"/>
    <w:unhideWhenUsed/>
    <w:qFormat/>
    <w:rsid w:val="00BD3930"/>
    <w:pPr>
      <w:numPr>
        <w:ilvl w:val="2"/>
        <w:numId w:val="15"/>
      </w:numPr>
    </w:pPr>
  </w:style>
  <w:style w:type="paragraph" w:customStyle="1" w:styleId="Level1Heading">
    <w:name w:val="Level 1 Heading"/>
    <w:basedOn w:val="BodyText"/>
    <w:next w:val="Level2Number"/>
    <w:uiPriority w:val="2"/>
    <w:unhideWhenUsed/>
    <w:qFormat/>
    <w:rsid w:val="00BD3930"/>
    <w:pPr>
      <w:keepNext/>
      <w:numPr>
        <w:numId w:val="43"/>
      </w:numPr>
      <w:outlineLvl w:val="0"/>
    </w:pPr>
    <w:rPr>
      <w:rFonts w:asciiTheme="majorHAnsi" w:hAnsiTheme="majorHAnsi"/>
      <w:b/>
      <w:caps/>
    </w:rPr>
  </w:style>
  <w:style w:type="paragraph" w:customStyle="1" w:styleId="Level1Number">
    <w:name w:val="Level 1 Number"/>
    <w:basedOn w:val="Level1Heading"/>
    <w:uiPriority w:val="2"/>
    <w:unhideWhenUsed/>
    <w:qFormat/>
    <w:rsid w:val="00BD3930"/>
    <w:pPr>
      <w:keepNext w:val="0"/>
      <w:outlineLvl w:val="9"/>
    </w:pPr>
    <w:rPr>
      <w:b w:val="0"/>
    </w:rPr>
  </w:style>
  <w:style w:type="paragraph" w:customStyle="1" w:styleId="Level2Heading">
    <w:name w:val="Level 2 Heading"/>
    <w:basedOn w:val="Level2Number"/>
    <w:next w:val="Level3Number"/>
    <w:uiPriority w:val="2"/>
    <w:unhideWhenUsed/>
    <w:qFormat/>
    <w:rsid w:val="00BD3930"/>
    <w:pPr>
      <w:outlineLvl w:val="1"/>
    </w:pPr>
    <w:rPr>
      <w:b/>
    </w:rPr>
  </w:style>
  <w:style w:type="paragraph" w:customStyle="1" w:styleId="Level2Number">
    <w:name w:val="Level 2 Number"/>
    <w:basedOn w:val="BodyText2"/>
    <w:uiPriority w:val="2"/>
    <w:unhideWhenUsed/>
    <w:qFormat/>
    <w:rsid w:val="00BD3930"/>
    <w:pPr>
      <w:numPr>
        <w:ilvl w:val="1"/>
        <w:numId w:val="43"/>
      </w:numPr>
    </w:pPr>
  </w:style>
  <w:style w:type="paragraph" w:customStyle="1" w:styleId="Level3Heading">
    <w:name w:val="Level 3 Heading"/>
    <w:basedOn w:val="Level3Number"/>
    <w:next w:val="Level4Number"/>
    <w:uiPriority w:val="2"/>
    <w:unhideWhenUsed/>
    <w:qFormat/>
    <w:rsid w:val="00BD3930"/>
    <w:pPr>
      <w:keepNext/>
      <w:outlineLvl w:val="2"/>
    </w:pPr>
    <w:rPr>
      <w:rFonts w:asciiTheme="majorHAnsi" w:hAnsiTheme="majorHAnsi"/>
      <w:b/>
    </w:rPr>
  </w:style>
  <w:style w:type="paragraph" w:customStyle="1" w:styleId="Level3Number">
    <w:name w:val="Level 3 Number"/>
    <w:basedOn w:val="BodyText3"/>
    <w:uiPriority w:val="2"/>
    <w:unhideWhenUsed/>
    <w:qFormat/>
    <w:rsid w:val="00BD3930"/>
    <w:pPr>
      <w:numPr>
        <w:ilvl w:val="2"/>
        <w:numId w:val="43"/>
      </w:numPr>
    </w:pPr>
  </w:style>
  <w:style w:type="paragraph" w:customStyle="1" w:styleId="Level4Heading">
    <w:name w:val="Level 4 Heading"/>
    <w:basedOn w:val="Level4Number"/>
    <w:next w:val="Level5Number"/>
    <w:uiPriority w:val="2"/>
    <w:unhideWhenUsed/>
    <w:qFormat/>
    <w:rsid w:val="00BD3930"/>
    <w:pPr>
      <w:keepNext/>
      <w:outlineLvl w:val="3"/>
    </w:pPr>
    <w:rPr>
      <w:rFonts w:asciiTheme="majorHAnsi" w:hAnsiTheme="majorHAnsi"/>
      <w:b/>
    </w:rPr>
  </w:style>
  <w:style w:type="paragraph" w:customStyle="1" w:styleId="Level4Number">
    <w:name w:val="Level 4 Number"/>
    <w:basedOn w:val="BodyText4"/>
    <w:uiPriority w:val="2"/>
    <w:unhideWhenUsed/>
    <w:qFormat/>
    <w:rsid w:val="00BD3930"/>
    <w:pPr>
      <w:numPr>
        <w:ilvl w:val="3"/>
        <w:numId w:val="43"/>
      </w:numPr>
    </w:pPr>
  </w:style>
  <w:style w:type="paragraph" w:customStyle="1" w:styleId="Level5Number">
    <w:name w:val="Level 5 Number"/>
    <w:basedOn w:val="BodyText5"/>
    <w:uiPriority w:val="2"/>
    <w:rsid w:val="00BD3930"/>
    <w:pPr>
      <w:numPr>
        <w:ilvl w:val="4"/>
        <w:numId w:val="43"/>
      </w:numPr>
    </w:pPr>
  </w:style>
  <w:style w:type="paragraph" w:customStyle="1" w:styleId="Level6Number">
    <w:name w:val="Level 6 Number"/>
    <w:basedOn w:val="BodyText6"/>
    <w:uiPriority w:val="2"/>
    <w:rsid w:val="00BD3930"/>
    <w:pPr>
      <w:numPr>
        <w:ilvl w:val="5"/>
        <w:numId w:val="43"/>
      </w:numPr>
    </w:pPr>
  </w:style>
  <w:style w:type="paragraph" w:customStyle="1" w:styleId="Level7Number">
    <w:name w:val="Level 7 Number"/>
    <w:basedOn w:val="BodyText7"/>
    <w:uiPriority w:val="2"/>
    <w:semiHidden/>
    <w:unhideWhenUsed/>
    <w:rsid w:val="00BD3930"/>
    <w:pPr>
      <w:numPr>
        <w:ilvl w:val="6"/>
        <w:numId w:val="43"/>
      </w:numPr>
    </w:pPr>
  </w:style>
  <w:style w:type="paragraph" w:customStyle="1" w:styleId="Level8Number">
    <w:name w:val="Level 8 Number"/>
    <w:basedOn w:val="BodyText8"/>
    <w:uiPriority w:val="2"/>
    <w:semiHidden/>
    <w:unhideWhenUsed/>
    <w:rsid w:val="00BD3930"/>
    <w:pPr>
      <w:numPr>
        <w:ilvl w:val="7"/>
        <w:numId w:val="43"/>
      </w:numPr>
    </w:pPr>
  </w:style>
  <w:style w:type="paragraph" w:customStyle="1" w:styleId="Level9Number">
    <w:name w:val="Level 9 Number"/>
    <w:basedOn w:val="BodyText9"/>
    <w:uiPriority w:val="2"/>
    <w:semiHidden/>
    <w:unhideWhenUsed/>
    <w:rsid w:val="00BD3930"/>
    <w:pPr>
      <w:numPr>
        <w:ilvl w:val="8"/>
        <w:numId w:val="43"/>
      </w:numPr>
    </w:pPr>
  </w:style>
  <w:style w:type="paragraph" w:customStyle="1" w:styleId="Schedule">
    <w:name w:val="Schedule"/>
    <w:basedOn w:val="BodyText"/>
    <w:next w:val="Part"/>
    <w:uiPriority w:val="7"/>
    <w:unhideWhenUsed/>
    <w:qFormat/>
    <w:rsid w:val="00BD3930"/>
    <w:pPr>
      <w:keepNext/>
      <w:pageBreakBefore/>
      <w:numPr>
        <w:numId w:val="18"/>
      </w:numPr>
      <w:jc w:val="center"/>
      <w:outlineLvl w:val="0"/>
    </w:pPr>
    <w:rPr>
      <w:rFonts w:asciiTheme="majorHAnsi" w:hAnsiTheme="majorHAnsi"/>
      <w:b/>
      <w:caps/>
      <w:szCs w:val="28"/>
    </w:rPr>
  </w:style>
  <w:style w:type="paragraph" w:customStyle="1" w:styleId="Appendix">
    <w:name w:val="Appendix"/>
    <w:basedOn w:val="BodyText"/>
    <w:next w:val="BodyText"/>
    <w:uiPriority w:val="10"/>
    <w:unhideWhenUsed/>
    <w:qFormat/>
    <w:rsid w:val="00BD3930"/>
    <w:pPr>
      <w:keepNext/>
      <w:pageBreakBefore/>
      <w:numPr>
        <w:numId w:val="17"/>
      </w:numPr>
      <w:outlineLvl w:val="0"/>
    </w:pPr>
    <w:rPr>
      <w:rFonts w:asciiTheme="majorHAnsi" w:hAnsiTheme="majorHAnsi"/>
      <w:b/>
      <w:caps/>
    </w:rPr>
  </w:style>
  <w:style w:type="paragraph" w:customStyle="1" w:styleId="SubSchedule">
    <w:name w:val="Sub Schedule"/>
    <w:basedOn w:val="BodyText"/>
    <w:next w:val="BodyText"/>
    <w:uiPriority w:val="98"/>
    <w:unhideWhenUsed/>
    <w:qFormat/>
    <w:rsid w:val="00BD3930"/>
    <w:rPr>
      <w:rFonts w:asciiTheme="majorHAnsi" w:hAnsiTheme="majorHAnsi"/>
      <w:b/>
      <w:szCs w:val="24"/>
    </w:rPr>
  </w:style>
  <w:style w:type="paragraph" w:customStyle="1" w:styleId="Part">
    <w:name w:val="Part"/>
    <w:basedOn w:val="BodyText"/>
    <w:next w:val="Sch1Heading"/>
    <w:uiPriority w:val="8"/>
    <w:unhideWhenUsed/>
    <w:qFormat/>
    <w:rsid w:val="00BD3930"/>
    <w:pPr>
      <w:numPr>
        <w:ilvl w:val="1"/>
        <w:numId w:val="18"/>
      </w:numPr>
      <w:jc w:val="center"/>
      <w:outlineLvl w:val="1"/>
    </w:pPr>
    <w:rPr>
      <w:b/>
    </w:rPr>
  </w:style>
  <w:style w:type="paragraph" w:customStyle="1" w:styleId="Section">
    <w:name w:val="Section"/>
    <w:basedOn w:val="BodyText"/>
    <w:next w:val="BodyText"/>
    <w:uiPriority w:val="98"/>
    <w:unhideWhenUsed/>
    <w:qFormat/>
    <w:rsid w:val="00BD3930"/>
    <w:pPr>
      <w:keepNext/>
      <w:spacing w:after="0"/>
    </w:pPr>
    <w:rPr>
      <w:rFonts w:asciiTheme="majorHAnsi" w:hAnsiTheme="majorHAnsi"/>
      <w:b/>
      <w:szCs w:val="32"/>
    </w:rPr>
  </w:style>
  <w:style w:type="paragraph" w:styleId="Subtitle">
    <w:name w:val="Subtitle"/>
    <w:basedOn w:val="BodyText"/>
    <w:uiPriority w:val="99"/>
    <w:semiHidden/>
    <w:rsid w:val="00BD3930"/>
    <w:pPr>
      <w:keepNext/>
      <w:spacing w:before="240"/>
      <w:jc w:val="center"/>
      <w:outlineLvl w:val="1"/>
    </w:pPr>
    <w:rPr>
      <w:rFonts w:asciiTheme="majorHAnsi" w:hAnsiTheme="majorHAnsi"/>
      <w:b/>
      <w:sz w:val="32"/>
      <w:szCs w:val="32"/>
    </w:rPr>
  </w:style>
  <w:style w:type="paragraph" w:customStyle="1" w:styleId="Sch1Heading">
    <w:name w:val="Sch 1 Heading"/>
    <w:basedOn w:val="Sch1Number"/>
    <w:next w:val="Sch2Number"/>
    <w:uiPriority w:val="9"/>
    <w:unhideWhenUsed/>
    <w:qFormat/>
    <w:rsid w:val="00BD3930"/>
    <w:rPr>
      <w:b/>
      <w:caps/>
    </w:rPr>
  </w:style>
  <w:style w:type="paragraph" w:customStyle="1" w:styleId="Sch1Number">
    <w:name w:val="Sch 1 Number"/>
    <w:basedOn w:val="BodyText1"/>
    <w:uiPriority w:val="9"/>
    <w:unhideWhenUsed/>
    <w:qFormat/>
    <w:rsid w:val="00BD3930"/>
    <w:pPr>
      <w:numPr>
        <w:ilvl w:val="2"/>
        <w:numId w:val="18"/>
      </w:numPr>
    </w:pPr>
  </w:style>
  <w:style w:type="paragraph" w:customStyle="1" w:styleId="Sch2Heading">
    <w:name w:val="Sch 2 Heading"/>
    <w:basedOn w:val="Sch2Number"/>
    <w:next w:val="Sch3Number"/>
    <w:uiPriority w:val="9"/>
    <w:unhideWhenUsed/>
    <w:qFormat/>
    <w:rsid w:val="00BD3930"/>
    <w:rPr>
      <w:b/>
    </w:rPr>
  </w:style>
  <w:style w:type="paragraph" w:customStyle="1" w:styleId="Sch2Number">
    <w:name w:val="Sch 2 Number"/>
    <w:basedOn w:val="BodyText2"/>
    <w:uiPriority w:val="9"/>
    <w:unhideWhenUsed/>
    <w:qFormat/>
    <w:rsid w:val="00BD3930"/>
    <w:pPr>
      <w:numPr>
        <w:ilvl w:val="3"/>
        <w:numId w:val="18"/>
      </w:numPr>
    </w:pPr>
  </w:style>
  <w:style w:type="paragraph" w:customStyle="1" w:styleId="Sch3Heading">
    <w:name w:val="Sch 3 Heading"/>
    <w:basedOn w:val="Sch3Number"/>
    <w:next w:val="Sch4Number"/>
    <w:uiPriority w:val="9"/>
    <w:unhideWhenUsed/>
    <w:qFormat/>
    <w:rsid w:val="00BD3930"/>
    <w:rPr>
      <w:b/>
    </w:rPr>
  </w:style>
  <w:style w:type="paragraph" w:customStyle="1" w:styleId="Sch3Number">
    <w:name w:val="Sch 3 Number"/>
    <w:basedOn w:val="BodyText3"/>
    <w:uiPriority w:val="9"/>
    <w:unhideWhenUsed/>
    <w:qFormat/>
    <w:rsid w:val="00BD3930"/>
    <w:pPr>
      <w:numPr>
        <w:ilvl w:val="4"/>
        <w:numId w:val="18"/>
      </w:numPr>
    </w:pPr>
  </w:style>
  <w:style w:type="paragraph" w:customStyle="1" w:styleId="Sch4Heading">
    <w:name w:val="Sch 4 Heading"/>
    <w:basedOn w:val="Sch4Number"/>
    <w:next w:val="Sch5Number"/>
    <w:uiPriority w:val="9"/>
    <w:unhideWhenUsed/>
    <w:qFormat/>
    <w:rsid w:val="00BD3930"/>
    <w:rPr>
      <w:b/>
    </w:rPr>
  </w:style>
  <w:style w:type="paragraph" w:customStyle="1" w:styleId="Sch4Number">
    <w:name w:val="Sch 4 Number"/>
    <w:basedOn w:val="BodyText4"/>
    <w:uiPriority w:val="9"/>
    <w:unhideWhenUsed/>
    <w:qFormat/>
    <w:rsid w:val="00BD3930"/>
    <w:pPr>
      <w:numPr>
        <w:ilvl w:val="5"/>
        <w:numId w:val="18"/>
      </w:numPr>
    </w:pPr>
  </w:style>
  <w:style w:type="paragraph" w:customStyle="1" w:styleId="Sch5Number">
    <w:name w:val="Sch 5 Number"/>
    <w:basedOn w:val="BodyText5"/>
    <w:uiPriority w:val="9"/>
    <w:unhideWhenUsed/>
    <w:rsid w:val="00BD3930"/>
    <w:pPr>
      <w:numPr>
        <w:ilvl w:val="6"/>
        <w:numId w:val="18"/>
      </w:numPr>
    </w:pPr>
  </w:style>
  <w:style w:type="paragraph" w:customStyle="1" w:styleId="Sch6Number">
    <w:name w:val="Sch 6 Number"/>
    <w:basedOn w:val="BodyText6"/>
    <w:uiPriority w:val="9"/>
    <w:semiHidden/>
    <w:unhideWhenUsed/>
    <w:rsid w:val="00BD3930"/>
    <w:pPr>
      <w:numPr>
        <w:ilvl w:val="7"/>
        <w:numId w:val="18"/>
      </w:numPr>
    </w:pPr>
  </w:style>
  <w:style w:type="paragraph" w:customStyle="1" w:styleId="Sch7Number">
    <w:name w:val="Sch 7 Number"/>
    <w:basedOn w:val="BodyText7"/>
    <w:uiPriority w:val="9"/>
    <w:semiHidden/>
    <w:unhideWhenUsed/>
    <w:rsid w:val="00BD3930"/>
    <w:pPr>
      <w:numPr>
        <w:ilvl w:val="8"/>
        <w:numId w:val="18"/>
      </w:numPr>
    </w:pPr>
  </w:style>
  <w:style w:type="paragraph" w:customStyle="1" w:styleId="Sch6Heading">
    <w:name w:val="Sch 6 Heading"/>
    <w:basedOn w:val="Sch6Number"/>
    <w:next w:val="Sch7Number"/>
    <w:uiPriority w:val="9"/>
    <w:semiHidden/>
    <w:unhideWhenUsed/>
    <w:rsid w:val="00BD3930"/>
    <w:pPr>
      <w:numPr>
        <w:ilvl w:val="0"/>
        <w:numId w:val="0"/>
      </w:numPr>
      <w:tabs>
        <w:tab w:val="num" w:pos="3544"/>
      </w:tabs>
      <w:ind w:left="3544" w:hanging="709"/>
    </w:pPr>
    <w:rPr>
      <w:rFonts w:asciiTheme="majorHAnsi" w:hAnsiTheme="majorHAnsi"/>
      <w:b/>
    </w:rPr>
  </w:style>
  <w:style w:type="paragraph" w:customStyle="1" w:styleId="Sch7Heading">
    <w:name w:val="Sch 7 Heading"/>
    <w:basedOn w:val="Sch7Number"/>
    <w:next w:val="BodyText7"/>
    <w:uiPriority w:val="9"/>
    <w:semiHidden/>
    <w:unhideWhenUsed/>
    <w:rsid w:val="00BD3930"/>
    <w:pPr>
      <w:numPr>
        <w:ilvl w:val="0"/>
        <w:numId w:val="0"/>
      </w:numPr>
      <w:tabs>
        <w:tab w:val="num" w:pos="4253"/>
      </w:tabs>
      <w:ind w:left="4253" w:hanging="709"/>
    </w:pPr>
    <w:rPr>
      <w:rFonts w:asciiTheme="majorHAnsi" w:hAnsiTheme="majorHAnsi"/>
      <w:b/>
    </w:rPr>
  </w:style>
  <w:style w:type="paragraph" w:customStyle="1" w:styleId="Parties1">
    <w:name w:val="Parties 1"/>
    <w:basedOn w:val="BodyText1"/>
    <w:uiPriority w:val="5"/>
    <w:unhideWhenUsed/>
    <w:qFormat/>
    <w:rsid w:val="00BD3930"/>
    <w:pPr>
      <w:numPr>
        <w:numId w:val="6"/>
      </w:numPr>
    </w:pPr>
  </w:style>
  <w:style w:type="paragraph" w:customStyle="1" w:styleId="Parties2">
    <w:name w:val="Parties 2"/>
    <w:basedOn w:val="BodyText2"/>
    <w:uiPriority w:val="5"/>
    <w:unhideWhenUsed/>
    <w:qFormat/>
    <w:rsid w:val="00BD3930"/>
    <w:pPr>
      <w:numPr>
        <w:ilvl w:val="1"/>
        <w:numId w:val="6"/>
      </w:numPr>
    </w:pPr>
  </w:style>
  <w:style w:type="paragraph" w:styleId="TOCHeading">
    <w:name w:val="TOC Heading"/>
    <w:basedOn w:val="BodyText"/>
    <w:next w:val="TOCSubheading"/>
    <w:uiPriority w:val="39"/>
    <w:unhideWhenUsed/>
    <w:qFormat/>
    <w:rsid w:val="00BD3930"/>
    <w:pPr>
      <w:keepLines/>
      <w:spacing w:before="240"/>
      <w:jc w:val="center"/>
    </w:pPr>
    <w:rPr>
      <w:rFonts w:asciiTheme="majorHAnsi" w:hAnsiTheme="majorHAnsi"/>
      <w:b/>
      <w:caps/>
      <w:szCs w:val="32"/>
    </w:rPr>
  </w:style>
  <w:style w:type="paragraph" w:customStyle="1" w:styleId="TOCSubheading">
    <w:name w:val="TOC Subheading"/>
    <w:basedOn w:val="TOC1"/>
    <w:next w:val="TOC1"/>
    <w:uiPriority w:val="39"/>
    <w:unhideWhenUsed/>
    <w:qFormat/>
    <w:rsid w:val="00BD3930"/>
    <w:rPr>
      <w:rFonts w:asciiTheme="majorHAnsi" w:hAnsiTheme="majorHAnsi"/>
      <w:szCs w:val="28"/>
    </w:rPr>
  </w:style>
  <w:style w:type="paragraph" w:styleId="TOC1">
    <w:name w:val="toc 1"/>
    <w:basedOn w:val="BodyText"/>
    <w:uiPriority w:val="39"/>
    <w:unhideWhenUsed/>
    <w:qFormat/>
    <w:rsid w:val="00BD3930"/>
    <w:pPr>
      <w:keepNext/>
      <w:spacing w:after="0"/>
      <w:ind w:left="709" w:hanging="709"/>
    </w:pPr>
    <w:rPr>
      <w:caps/>
      <w:noProof/>
    </w:rPr>
  </w:style>
  <w:style w:type="paragraph" w:styleId="TOC2">
    <w:name w:val="toc 2"/>
    <w:basedOn w:val="BodyText"/>
    <w:uiPriority w:val="39"/>
    <w:unhideWhenUsed/>
    <w:qFormat/>
    <w:rsid w:val="00BD3930"/>
    <w:pPr>
      <w:spacing w:after="0"/>
      <w:ind w:left="1418" w:hanging="709"/>
    </w:pPr>
    <w:rPr>
      <w:noProof/>
    </w:rPr>
  </w:style>
  <w:style w:type="paragraph" w:styleId="TOC3">
    <w:name w:val="toc 3"/>
    <w:basedOn w:val="BodyText"/>
    <w:uiPriority w:val="39"/>
    <w:unhideWhenUsed/>
    <w:qFormat/>
    <w:rsid w:val="00BD3930"/>
    <w:pPr>
      <w:spacing w:after="0"/>
      <w:ind w:left="2127" w:hanging="709"/>
    </w:pPr>
    <w:rPr>
      <w:noProof/>
    </w:rPr>
  </w:style>
  <w:style w:type="paragraph" w:styleId="Title">
    <w:name w:val="Title"/>
    <w:basedOn w:val="Normal"/>
    <w:uiPriority w:val="99"/>
    <w:semiHidden/>
    <w:rsid w:val="00BD3930"/>
    <w:pPr>
      <w:spacing w:before="240" w:after="60"/>
      <w:jc w:val="center"/>
    </w:pPr>
    <w:rPr>
      <w:rFonts w:asciiTheme="majorHAnsi" w:hAnsiTheme="majorHAnsi"/>
      <w:b/>
      <w:sz w:val="32"/>
      <w:szCs w:val="32"/>
    </w:rPr>
  </w:style>
  <w:style w:type="table" w:styleId="TableGrid">
    <w:name w:val="Table Grid"/>
    <w:basedOn w:val="TableNormal"/>
    <w:semiHidden/>
    <w:rsid w:val="00BD3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1"/>
    <w:semiHidden/>
    <w:rsid w:val="00BD3930"/>
    <w:rPr>
      <w:rFonts w:asciiTheme="majorHAnsi" w:eastAsiaTheme="majorEastAsia" w:hAnsiTheme="majorHAnsi" w:cstheme="majorBidi"/>
      <w:i/>
    </w:rPr>
  </w:style>
  <w:style w:type="paragraph" w:styleId="IntenseQuote">
    <w:name w:val="Intense Quote"/>
    <w:basedOn w:val="Normal"/>
    <w:next w:val="Normal"/>
    <w:link w:val="IntenseQuoteChar"/>
    <w:uiPriority w:val="44"/>
    <w:semiHidden/>
    <w:rsid w:val="00BD393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4"/>
    <w:semiHidden/>
    <w:rsid w:val="00BD3930"/>
    <w:rPr>
      <w:b/>
      <w:bCs/>
      <w:i/>
      <w:iCs/>
    </w:rPr>
  </w:style>
  <w:style w:type="character" w:styleId="SubtleReference">
    <w:name w:val="Subtle Reference"/>
    <w:basedOn w:val="DefaultParagraphFont"/>
    <w:uiPriority w:val="44"/>
    <w:semiHidden/>
    <w:rsid w:val="00BD393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44"/>
    <w:semiHidden/>
    <w:rsid w:val="00BD3930"/>
    <w:rPr>
      <w:b/>
      <w:bCs/>
      <w:smallCaps/>
      <w:color w:val="auto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uiPriority w:val="11"/>
    <w:semiHidden/>
    <w:rsid w:val="00BD3930"/>
    <w:rPr>
      <w:rFonts w:asciiTheme="majorHAnsi" w:eastAsiaTheme="majorEastAsia" w:hAnsiTheme="majorHAnsi" w:cstheme="majorBidi"/>
      <w:i/>
      <w:iCs/>
    </w:rPr>
  </w:style>
  <w:style w:type="paragraph" w:customStyle="1" w:styleId="Level5Heading">
    <w:name w:val="Level 5 Heading"/>
    <w:basedOn w:val="Level5Number"/>
    <w:next w:val="Level6Number"/>
    <w:uiPriority w:val="2"/>
    <w:rsid w:val="00BD3930"/>
    <w:rPr>
      <w:rFonts w:asciiTheme="majorHAnsi" w:hAnsiTheme="majorHAnsi"/>
      <w:b/>
    </w:rPr>
  </w:style>
  <w:style w:type="paragraph" w:customStyle="1" w:styleId="Level6Heading">
    <w:name w:val="Level 6 Heading"/>
    <w:basedOn w:val="Level6Number"/>
    <w:next w:val="Level7Number"/>
    <w:uiPriority w:val="2"/>
    <w:semiHidden/>
    <w:unhideWhenUsed/>
    <w:rsid w:val="00BD3930"/>
    <w:rPr>
      <w:rFonts w:asciiTheme="majorHAnsi" w:hAnsiTheme="majorHAnsi"/>
      <w:b/>
    </w:rPr>
  </w:style>
  <w:style w:type="paragraph" w:customStyle="1" w:styleId="Level7Heading">
    <w:name w:val="Level 7 Heading"/>
    <w:basedOn w:val="Level7Number"/>
    <w:next w:val="Level8Number"/>
    <w:uiPriority w:val="2"/>
    <w:semiHidden/>
    <w:unhideWhenUsed/>
    <w:rsid w:val="00BD3930"/>
    <w:rPr>
      <w:rFonts w:asciiTheme="majorHAnsi" w:hAnsiTheme="majorHAnsi"/>
      <w:b/>
    </w:rPr>
  </w:style>
  <w:style w:type="numbering" w:customStyle="1" w:styleId="MainNumbering">
    <w:name w:val="Main Numbering"/>
    <w:uiPriority w:val="99"/>
    <w:unhideWhenUsed/>
    <w:rsid w:val="00BD3930"/>
    <w:pPr>
      <w:numPr>
        <w:numId w:val="1"/>
      </w:numPr>
    </w:pPr>
  </w:style>
  <w:style w:type="paragraph" w:customStyle="1" w:styleId="Level8Heading">
    <w:name w:val="Level 8 Heading"/>
    <w:basedOn w:val="Level8Number"/>
    <w:next w:val="Level9Number"/>
    <w:uiPriority w:val="2"/>
    <w:semiHidden/>
    <w:unhideWhenUsed/>
    <w:rsid w:val="00BD3930"/>
    <w:rPr>
      <w:rFonts w:asciiTheme="majorHAnsi" w:hAnsiTheme="majorHAnsi"/>
      <w:b/>
    </w:rPr>
  </w:style>
  <w:style w:type="paragraph" w:customStyle="1" w:styleId="Level9Heading">
    <w:name w:val="Level 9 Heading"/>
    <w:basedOn w:val="Level9Number"/>
    <w:next w:val="BodyText9"/>
    <w:uiPriority w:val="2"/>
    <w:semiHidden/>
    <w:unhideWhenUsed/>
    <w:rsid w:val="00BD3930"/>
    <w:rPr>
      <w:rFonts w:asciiTheme="majorHAnsi" w:hAnsiTheme="majorHAnsi"/>
      <w:b/>
    </w:rPr>
  </w:style>
  <w:style w:type="paragraph" w:customStyle="1" w:styleId="Sch5Heading">
    <w:name w:val="Sch 5 Heading"/>
    <w:basedOn w:val="Sch5Number"/>
    <w:next w:val="Sch6Number"/>
    <w:uiPriority w:val="9"/>
    <w:unhideWhenUsed/>
    <w:rsid w:val="00BD3930"/>
    <w:rPr>
      <w:b/>
    </w:rPr>
  </w:style>
  <w:style w:type="numbering" w:customStyle="1" w:styleId="Schedules">
    <w:name w:val="Schedules"/>
    <w:uiPriority w:val="99"/>
    <w:unhideWhenUsed/>
    <w:rsid w:val="00BD3930"/>
    <w:pPr>
      <w:numPr>
        <w:numId w:val="18"/>
      </w:numPr>
    </w:pPr>
  </w:style>
  <w:style w:type="numbering" w:customStyle="1" w:styleId="Definitions">
    <w:name w:val="Definitions"/>
    <w:uiPriority w:val="99"/>
    <w:unhideWhenUsed/>
    <w:rsid w:val="00BD3930"/>
    <w:pPr>
      <w:numPr>
        <w:numId w:val="4"/>
      </w:numPr>
    </w:pPr>
  </w:style>
  <w:style w:type="character" w:customStyle="1" w:styleId="DefinedTerm">
    <w:name w:val="Defined Term"/>
    <w:basedOn w:val="DefaultParagraphFont"/>
    <w:uiPriority w:val="5"/>
    <w:rsid w:val="00BD3930"/>
    <w:rPr>
      <w:b/>
      <w:bCs/>
    </w:rPr>
  </w:style>
  <w:style w:type="character" w:customStyle="1" w:styleId="BodyText1Char">
    <w:name w:val="Body Text 1 Char"/>
    <w:basedOn w:val="BodyTextChar"/>
    <w:link w:val="BodyText1"/>
    <w:uiPriority w:val="1"/>
    <w:rsid w:val="00BD3930"/>
  </w:style>
  <w:style w:type="numbering" w:customStyle="1" w:styleId="Parties">
    <w:name w:val="Parties"/>
    <w:uiPriority w:val="99"/>
    <w:unhideWhenUsed/>
    <w:rsid w:val="00BD3930"/>
    <w:pPr>
      <w:numPr>
        <w:numId w:val="5"/>
      </w:numPr>
    </w:pPr>
  </w:style>
  <w:style w:type="numbering" w:customStyle="1" w:styleId="Background">
    <w:name w:val="Background"/>
    <w:uiPriority w:val="99"/>
    <w:unhideWhenUsed/>
    <w:rsid w:val="00BD3930"/>
    <w:pPr>
      <w:numPr>
        <w:numId w:val="7"/>
      </w:numPr>
    </w:pPr>
  </w:style>
  <w:style w:type="paragraph" w:customStyle="1" w:styleId="HorizontalRuleBelow">
    <w:name w:val="Horizontal Rule Below"/>
    <w:basedOn w:val="HorizontalRuleAbove"/>
    <w:uiPriority w:val="23"/>
    <w:unhideWhenUsed/>
    <w:qFormat/>
    <w:rsid w:val="00BD3930"/>
    <w:pPr>
      <w:pBdr>
        <w:top w:val="none" w:sz="0" w:space="0" w:color="auto"/>
        <w:bottom w:val="single" w:sz="4" w:space="1" w:color="auto"/>
      </w:pBdr>
    </w:pPr>
  </w:style>
  <w:style w:type="numbering" w:customStyle="1" w:styleId="SimpleAlpha">
    <w:name w:val="Simple Alpha"/>
    <w:uiPriority w:val="99"/>
    <w:unhideWhenUsed/>
    <w:rsid w:val="00BD3930"/>
    <w:pPr>
      <w:numPr>
        <w:numId w:val="9"/>
      </w:numPr>
    </w:pPr>
  </w:style>
  <w:style w:type="paragraph" w:customStyle="1" w:styleId="SimpleAlpha1">
    <w:name w:val="Simple Alpha 1"/>
    <w:basedOn w:val="BodyText"/>
    <w:uiPriority w:val="16"/>
    <w:unhideWhenUsed/>
    <w:qFormat/>
    <w:rsid w:val="00BD3930"/>
    <w:pPr>
      <w:numPr>
        <w:numId w:val="12"/>
      </w:numPr>
    </w:pPr>
    <w:rPr>
      <w:rFonts w:eastAsiaTheme="minorHAnsi" w:cstheme="minorBidi"/>
      <w:lang w:eastAsia="en-US"/>
    </w:rPr>
  </w:style>
  <w:style w:type="paragraph" w:customStyle="1" w:styleId="SimpleAlpha2">
    <w:name w:val="Simple Alpha 2"/>
    <w:basedOn w:val="SimpleAlpha1"/>
    <w:uiPriority w:val="16"/>
    <w:unhideWhenUsed/>
    <w:qFormat/>
    <w:rsid w:val="00BD3930"/>
    <w:pPr>
      <w:numPr>
        <w:ilvl w:val="1"/>
      </w:numPr>
    </w:pPr>
  </w:style>
  <w:style w:type="paragraph" w:customStyle="1" w:styleId="SimpleAlpha3">
    <w:name w:val="Simple Alpha 3"/>
    <w:basedOn w:val="SimpleAlpha1"/>
    <w:uiPriority w:val="16"/>
    <w:unhideWhenUsed/>
    <w:qFormat/>
    <w:rsid w:val="00BD3930"/>
    <w:pPr>
      <w:numPr>
        <w:ilvl w:val="2"/>
      </w:numPr>
    </w:pPr>
  </w:style>
  <w:style w:type="paragraph" w:customStyle="1" w:styleId="SimpleAlpha4">
    <w:name w:val="Simple Alpha 4"/>
    <w:basedOn w:val="SimpleAlpha1"/>
    <w:uiPriority w:val="16"/>
    <w:semiHidden/>
    <w:unhideWhenUsed/>
    <w:rsid w:val="00BD3930"/>
    <w:pPr>
      <w:numPr>
        <w:ilvl w:val="3"/>
      </w:numPr>
    </w:pPr>
  </w:style>
  <w:style w:type="paragraph" w:customStyle="1" w:styleId="SimpleAlpha5">
    <w:name w:val="Simple Alpha 5"/>
    <w:basedOn w:val="SimpleAlpha1"/>
    <w:uiPriority w:val="16"/>
    <w:semiHidden/>
    <w:unhideWhenUsed/>
    <w:rsid w:val="00BD3930"/>
    <w:pPr>
      <w:numPr>
        <w:ilvl w:val="4"/>
      </w:numPr>
    </w:pPr>
  </w:style>
  <w:style w:type="paragraph" w:customStyle="1" w:styleId="SimpleNum1">
    <w:name w:val="Simple Num 1"/>
    <w:basedOn w:val="BodyText"/>
    <w:uiPriority w:val="16"/>
    <w:unhideWhenUsed/>
    <w:qFormat/>
    <w:rsid w:val="00BD3930"/>
    <w:pPr>
      <w:numPr>
        <w:numId w:val="13"/>
      </w:numPr>
    </w:pPr>
    <w:rPr>
      <w:rFonts w:eastAsiaTheme="minorHAnsi" w:cstheme="minorBidi"/>
      <w:lang w:eastAsia="en-US"/>
    </w:rPr>
  </w:style>
  <w:style w:type="paragraph" w:customStyle="1" w:styleId="SimpleNum2">
    <w:name w:val="Simple Num 2"/>
    <w:basedOn w:val="SimpleNum1"/>
    <w:uiPriority w:val="16"/>
    <w:unhideWhenUsed/>
    <w:qFormat/>
    <w:rsid w:val="00BD3930"/>
    <w:pPr>
      <w:numPr>
        <w:ilvl w:val="1"/>
      </w:numPr>
    </w:pPr>
  </w:style>
  <w:style w:type="paragraph" w:customStyle="1" w:styleId="SimpleNum3">
    <w:name w:val="Simple Num 3"/>
    <w:basedOn w:val="SimpleNum1"/>
    <w:uiPriority w:val="16"/>
    <w:unhideWhenUsed/>
    <w:qFormat/>
    <w:rsid w:val="00BD3930"/>
    <w:pPr>
      <w:numPr>
        <w:ilvl w:val="2"/>
      </w:numPr>
    </w:pPr>
  </w:style>
  <w:style w:type="paragraph" w:customStyle="1" w:styleId="SimpleNum4">
    <w:name w:val="Simple Num 4"/>
    <w:basedOn w:val="SimpleNum1"/>
    <w:uiPriority w:val="16"/>
    <w:semiHidden/>
    <w:unhideWhenUsed/>
    <w:rsid w:val="00BD3930"/>
    <w:pPr>
      <w:numPr>
        <w:ilvl w:val="3"/>
      </w:numPr>
    </w:pPr>
  </w:style>
  <w:style w:type="paragraph" w:customStyle="1" w:styleId="SimpleNum5">
    <w:name w:val="Simple Num 5"/>
    <w:basedOn w:val="SimpleNum1"/>
    <w:uiPriority w:val="16"/>
    <w:semiHidden/>
    <w:unhideWhenUsed/>
    <w:rsid w:val="00BD3930"/>
    <w:pPr>
      <w:numPr>
        <w:ilvl w:val="4"/>
      </w:numPr>
    </w:pPr>
  </w:style>
  <w:style w:type="numbering" w:customStyle="1" w:styleId="SimpleNumbers">
    <w:name w:val="Simple Numbers"/>
    <w:uiPriority w:val="99"/>
    <w:unhideWhenUsed/>
    <w:rsid w:val="00BD3930"/>
    <w:pPr>
      <w:numPr>
        <w:numId w:val="10"/>
      </w:numPr>
    </w:pPr>
  </w:style>
  <w:style w:type="numbering" w:customStyle="1" w:styleId="SimpleRoman">
    <w:name w:val="Simple Roman"/>
    <w:uiPriority w:val="99"/>
    <w:unhideWhenUsed/>
    <w:rsid w:val="00BD3930"/>
    <w:pPr>
      <w:numPr>
        <w:numId w:val="8"/>
      </w:numPr>
    </w:pPr>
  </w:style>
  <w:style w:type="paragraph" w:customStyle="1" w:styleId="SimpleRoman1">
    <w:name w:val="Simple Roman 1"/>
    <w:basedOn w:val="BodyText"/>
    <w:uiPriority w:val="16"/>
    <w:unhideWhenUsed/>
    <w:qFormat/>
    <w:rsid w:val="00BD3930"/>
    <w:pPr>
      <w:numPr>
        <w:numId w:val="8"/>
      </w:numPr>
    </w:pPr>
    <w:rPr>
      <w:rFonts w:eastAsiaTheme="minorHAnsi" w:cstheme="minorBidi"/>
      <w:lang w:eastAsia="en-US"/>
    </w:rPr>
  </w:style>
  <w:style w:type="paragraph" w:customStyle="1" w:styleId="SimpleRoman2">
    <w:name w:val="Simple Roman 2"/>
    <w:basedOn w:val="SimpleRoman1"/>
    <w:uiPriority w:val="16"/>
    <w:unhideWhenUsed/>
    <w:qFormat/>
    <w:rsid w:val="00BD3930"/>
    <w:pPr>
      <w:numPr>
        <w:ilvl w:val="1"/>
      </w:numPr>
    </w:pPr>
  </w:style>
  <w:style w:type="paragraph" w:customStyle="1" w:styleId="SimpleRoman3">
    <w:name w:val="Simple Roman 3"/>
    <w:basedOn w:val="SimpleRoman1"/>
    <w:uiPriority w:val="16"/>
    <w:unhideWhenUsed/>
    <w:qFormat/>
    <w:rsid w:val="00BD3930"/>
    <w:pPr>
      <w:numPr>
        <w:ilvl w:val="2"/>
      </w:numPr>
    </w:pPr>
  </w:style>
  <w:style w:type="paragraph" w:customStyle="1" w:styleId="SimpleRoman4">
    <w:name w:val="Simple Roman 4"/>
    <w:basedOn w:val="SimpleRoman1"/>
    <w:uiPriority w:val="16"/>
    <w:semiHidden/>
    <w:unhideWhenUsed/>
    <w:rsid w:val="00BD3930"/>
    <w:pPr>
      <w:numPr>
        <w:ilvl w:val="3"/>
      </w:numPr>
    </w:pPr>
  </w:style>
  <w:style w:type="paragraph" w:customStyle="1" w:styleId="SimpleRoman5">
    <w:name w:val="Simple Roman 5"/>
    <w:basedOn w:val="SimpleRoman1"/>
    <w:uiPriority w:val="16"/>
    <w:semiHidden/>
    <w:unhideWhenUsed/>
    <w:rsid w:val="00BD3930"/>
    <w:pPr>
      <w:numPr>
        <w:ilvl w:val="4"/>
      </w:numPr>
    </w:pPr>
  </w:style>
  <w:style w:type="paragraph" w:customStyle="1" w:styleId="BodyTextBold">
    <w:name w:val="Body Text Bold"/>
    <w:basedOn w:val="BodyText"/>
    <w:next w:val="BodyText"/>
    <w:unhideWhenUsed/>
    <w:qFormat/>
    <w:rsid w:val="00BD3930"/>
    <w:rPr>
      <w:b/>
    </w:rPr>
  </w:style>
  <w:style w:type="paragraph" w:customStyle="1" w:styleId="BodyText2Bold">
    <w:name w:val="Body Text 2 Bold"/>
    <w:basedOn w:val="BodyText2"/>
    <w:next w:val="BodyText2"/>
    <w:uiPriority w:val="1"/>
    <w:unhideWhenUsed/>
    <w:qFormat/>
    <w:rsid w:val="00BD3930"/>
    <w:rPr>
      <w:b/>
    </w:rPr>
  </w:style>
  <w:style w:type="paragraph" w:customStyle="1" w:styleId="Notes">
    <w:name w:val="Notes"/>
    <w:basedOn w:val="BodyText"/>
    <w:next w:val="BodyText"/>
    <w:uiPriority w:val="29"/>
    <w:unhideWhenUsed/>
    <w:qFormat/>
    <w:rsid w:val="00BD3930"/>
    <w:pPr>
      <w:pBdr>
        <w:top w:val="single" w:sz="4" w:space="1" w:color="auto"/>
        <w:bottom w:val="single" w:sz="4" w:space="1" w:color="auto"/>
      </w:pBdr>
      <w:shd w:val="clear" w:color="auto" w:fill="FFFF00"/>
      <w:spacing w:after="0"/>
    </w:pPr>
    <w:rPr>
      <w:i/>
      <w:caps/>
    </w:rPr>
  </w:style>
  <w:style w:type="paragraph" w:customStyle="1" w:styleId="Level4Bullet">
    <w:name w:val="Level 4 Bullet"/>
    <w:basedOn w:val="BodyText"/>
    <w:uiPriority w:val="14"/>
    <w:semiHidden/>
    <w:unhideWhenUsed/>
    <w:rsid w:val="00BD3930"/>
    <w:pPr>
      <w:numPr>
        <w:ilvl w:val="3"/>
        <w:numId w:val="15"/>
      </w:numPr>
    </w:pPr>
  </w:style>
  <w:style w:type="paragraph" w:customStyle="1" w:styleId="Level5Bullet">
    <w:name w:val="Level 5 Bullet"/>
    <w:basedOn w:val="BodyText"/>
    <w:uiPriority w:val="14"/>
    <w:semiHidden/>
    <w:unhideWhenUsed/>
    <w:rsid w:val="00BD3930"/>
    <w:pPr>
      <w:numPr>
        <w:ilvl w:val="4"/>
        <w:numId w:val="15"/>
      </w:numPr>
    </w:pPr>
  </w:style>
  <w:style w:type="paragraph" w:customStyle="1" w:styleId="Level6Bullet">
    <w:name w:val="Level 6 Bullet"/>
    <w:basedOn w:val="BodyText"/>
    <w:uiPriority w:val="14"/>
    <w:semiHidden/>
    <w:unhideWhenUsed/>
    <w:rsid w:val="00BD3930"/>
    <w:pPr>
      <w:numPr>
        <w:ilvl w:val="5"/>
        <w:numId w:val="15"/>
      </w:numPr>
    </w:pPr>
  </w:style>
  <w:style w:type="numbering" w:customStyle="1" w:styleId="Bullets">
    <w:name w:val="Bullets"/>
    <w:uiPriority w:val="99"/>
    <w:unhideWhenUsed/>
    <w:rsid w:val="00BD3930"/>
    <w:pPr>
      <w:numPr>
        <w:numId w:val="15"/>
      </w:numPr>
    </w:pPr>
  </w:style>
  <w:style w:type="paragraph" w:customStyle="1" w:styleId="BodyText1Bold">
    <w:name w:val="Body Text 1 Bold"/>
    <w:basedOn w:val="BodyText1"/>
    <w:uiPriority w:val="1"/>
    <w:unhideWhenUsed/>
    <w:qFormat/>
    <w:rsid w:val="00BD3930"/>
    <w:rPr>
      <w:b/>
    </w:rPr>
  </w:style>
  <w:style w:type="paragraph" w:customStyle="1" w:styleId="Level2Bullet">
    <w:name w:val="Level 2 Bullet"/>
    <w:basedOn w:val="BodyText"/>
    <w:uiPriority w:val="14"/>
    <w:unhideWhenUsed/>
    <w:qFormat/>
    <w:rsid w:val="00BD3930"/>
    <w:pPr>
      <w:numPr>
        <w:ilvl w:val="1"/>
        <w:numId w:val="15"/>
      </w:numPr>
    </w:pPr>
  </w:style>
  <w:style w:type="paragraph" w:customStyle="1" w:styleId="ScheduleDescription">
    <w:name w:val="Schedule Description"/>
    <w:basedOn w:val="BodyText"/>
    <w:next w:val="Sch1Heading"/>
    <w:uiPriority w:val="7"/>
    <w:unhideWhenUsed/>
    <w:qFormat/>
    <w:rsid w:val="00BD3930"/>
    <w:pPr>
      <w:jc w:val="center"/>
    </w:pPr>
    <w:rPr>
      <w:b/>
    </w:rPr>
  </w:style>
  <w:style w:type="paragraph" w:customStyle="1" w:styleId="DocumentName">
    <w:name w:val="Document Name"/>
    <w:basedOn w:val="BodyText"/>
    <w:next w:val="IntroHeading"/>
    <w:uiPriority w:val="34"/>
    <w:unhideWhenUsed/>
    <w:qFormat/>
    <w:rsid w:val="00BD3930"/>
    <w:rPr>
      <w:b/>
      <w:caps/>
      <w:sz w:val="28"/>
    </w:rPr>
  </w:style>
  <w:style w:type="paragraph" w:customStyle="1" w:styleId="BodyTextSmall">
    <w:name w:val="Body Text Small"/>
    <w:basedOn w:val="BodyText"/>
    <w:uiPriority w:val="34"/>
    <w:unhideWhenUsed/>
    <w:qFormat/>
    <w:rsid w:val="00BD3930"/>
    <w:rPr>
      <w:sz w:val="16"/>
    </w:rPr>
  </w:style>
  <w:style w:type="paragraph" w:styleId="EnvelopeAddress">
    <w:name w:val="envelope address"/>
    <w:basedOn w:val="Normal"/>
    <w:uiPriority w:val="99"/>
    <w:semiHidden/>
    <w:unhideWhenUsed/>
    <w:rsid w:val="00BD393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3930"/>
    <w:rPr>
      <w:rFonts w:eastAsiaTheme="majorEastAsia" w:cstheme="majorBidi"/>
    </w:rPr>
  </w:style>
  <w:style w:type="paragraph" w:customStyle="1" w:styleId="CoverDocumentDescription">
    <w:name w:val="Cover Document Description"/>
    <w:basedOn w:val="CoverDocumentTitle"/>
    <w:next w:val="CoverText"/>
    <w:uiPriority w:val="24"/>
    <w:unhideWhenUsed/>
    <w:qFormat/>
    <w:rsid w:val="00BD3930"/>
    <w:pPr>
      <w:spacing w:before="600"/>
    </w:pPr>
    <w:rPr>
      <w:caps w:val="0"/>
    </w:rPr>
  </w:style>
  <w:style w:type="paragraph" w:styleId="Caption">
    <w:name w:val="caption"/>
    <w:basedOn w:val="Normal"/>
    <w:next w:val="Normal"/>
    <w:uiPriority w:val="34"/>
    <w:semiHidden/>
    <w:rsid w:val="00BD3930"/>
    <w:pPr>
      <w:spacing w:after="200"/>
    </w:pPr>
    <w:rPr>
      <w:b/>
      <w:bCs/>
      <w:sz w:val="18"/>
      <w:szCs w:val="18"/>
    </w:rPr>
  </w:style>
  <w:style w:type="paragraph" w:customStyle="1" w:styleId="HorizontalRuleAboveandBelow">
    <w:name w:val="Horizontal Rule Above and Below"/>
    <w:basedOn w:val="HorizontalRuleBelow"/>
    <w:next w:val="BodyText"/>
    <w:uiPriority w:val="23"/>
    <w:unhideWhenUsed/>
    <w:qFormat/>
    <w:rsid w:val="00BD3930"/>
    <w:pPr>
      <w:pBdr>
        <w:top w:val="single" w:sz="4" w:space="1" w:color="auto"/>
      </w:pBdr>
    </w:pPr>
  </w:style>
  <w:style w:type="paragraph" w:styleId="Quote">
    <w:name w:val="Quote"/>
    <w:basedOn w:val="BodyText"/>
    <w:next w:val="BodyText"/>
    <w:link w:val="QuoteChar"/>
    <w:uiPriority w:val="34"/>
    <w:unhideWhenUsed/>
    <w:qFormat/>
    <w:rsid w:val="00BD3930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4"/>
    <w:rsid w:val="00BD3930"/>
    <w:rPr>
      <w:i/>
      <w:iCs/>
      <w:color w:val="000000" w:themeColor="text1"/>
    </w:rPr>
  </w:style>
  <w:style w:type="paragraph" w:styleId="List">
    <w:name w:val="List"/>
    <w:basedOn w:val="Normal"/>
    <w:uiPriority w:val="99"/>
    <w:semiHidden/>
    <w:unhideWhenUsed/>
    <w:rsid w:val="00BD3930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D3930"/>
    <w:pPr>
      <w:numPr>
        <w:numId w:val="20"/>
      </w:numPr>
      <w:contextualSpacing/>
    </w:pPr>
  </w:style>
  <w:style w:type="paragraph" w:customStyle="1" w:styleId="Disclaimer">
    <w:name w:val="Disclaimer"/>
    <w:basedOn w:val="Footer"/>
    <w:uiPriority w:val="34"/>
    <w:rsid w:val="00BD3930"/>
    <w:pPr>
      <w:spacing w:line="264" w:lineRule="auto"/>
    </w:pPr>
    <w:rPr>
      <w:sz w:val="14"/>
    </w:rPr>
  </w:style>
  <w:style w:type="paragraph" w:styleId="TOC4">
    <w:name w:val="toc 4"/>
    <w:basedOn w:val="BodyText"/>
    <w:autoRedefine/>
    <w:uiPriority w:val="39"/>
    <w:unhideWhenUsed/>
    <w:rsid w:val="00BD3930"/>
    <w:pPr>
      <w:tabs>
        <w:tab w:val="left" w:pos="2835"/>
        <w:tab w:val="right" w:leader="dot" w:pos="9060"/>
      </w:tabs>
      <w:spacing w:after="0"/>
      <w:ind w:left="2835" w:hanging="709"/>
    </w:pPr>
  </w:style>
  <w:style w:type="paragraph" w:styleId="TOC5">
    <w:name w:val="toc 5"/>
    <w:basedOn w:val="BodyText"/>
    <w:autoRedefine/>
    <w:uiPriority w:val="39"/>
    <w:unhideWhenUsed/>
    <w:rsid w:val="00BD3930"/>
    <w:pPr>
      <w:tabs>
        <w:tab w:val="right" w:pos="9060"/>
      </w:tabs>
      <w:spacing w:after="0"/>
      <w:ind w:left="709"/>
    </w:pPr>
    <w:rPr>
      <w:noProof/>
    </w:rPr>
  </w:style>
  <w:style w:type="paragraph" w:styleId="TOC6">
    <w:name w:val="toc 6"/>
    <w:basedOn w:val="BodyText"/>
    <w:autoRedefine/>
    <w:uiPriority w:val="39"/>
    <w:unhideWhenUsed/>
    <w:rsid w:val="00BD3930"/>
    <w:pPr>
      <w:tabs>
        <w:tab w:val="right" w:pos="9060"/>
      </w:tabs>
      <w:spacing w:after="0"/>
      <w:ind w:left="1418"/>
    </w:pPr>
    <w:rPr>
      <w:noProof/>
    </w:rPr>
  </w:style>
  <w:style w:type="paragraph" w:styleId="TOC7">
    <w:name w:val="toc 7"/>
    <w:basedOn w:val="BodyText"/>
    <w:autoRedefine/>
    <w:uiPriority w:val="40"/>
    <w:semiHidden/>
    <w:unhideWhenUsed/>
    <w:rsid w:val="00BD3930"/>
    <w:pPr>
      <w:spacing w:after="60"/>
      <w:ind w:left="1701"/>
    </w:pPr>
  </w:style>
  <w:style w:type="paragraph" w:styleId="TOC8">
    <w:name w:val="toc 8"/>
    <w:basedOn w:val="BodyText"/>
    <w:autoRedefine/>
    <w:uiPriority w:val="40"/>
    <w:semiHidden/>
    <w:unhideWhenUsed/>
    <w:rsid w:val="00BD3930"/>
    <w:pPr>
      <w:spacing w:after="60"/>
      <w:ind w:left="1985"/>
    </w:pPr>
  </w:style>
  <w:style w:type="paragraph" w:styleId="TOC9">
    <w:name w:val="toc 9"/>
    <w:basedOn w:val="BodyText"/>
    <w:autoRedefine/>
    <w:uiPriority w:val="40"/>
    <w:semiHidden/>
    <w:unhideWhenUsed/>
    <w:rsid w:val="00BD3930"/>
    <w:pPr>
      <w:spacing w:after="60"/>
      <w:ind w:left="2268"/>
    </w:pPr>
  </w:style>
  <w:style w:type="paragraph" w:customStyle="1" w:styleId="LabelText">
    <w:name w:val="Label Text"/>
    <w:basedOn w:val="Normal"/>
    <w:link w:val="LabelTextChar"/>
    <w:uiPriority w:val="34"/>
    <w:semiHidden/>
    <w:rsid w:val="00BD3930"/>
    <w:rPr>
      <w:sz w:val="18"/>
    </w:rPr>
  </w:style>
  <w:style w:type="character" w:customStyle="1" w:styleId="LabelTextChar">
    <w:name w:val="Label Text Char"/>
    <w:basedOn w:val="DefaultParagraphFont"/>
    <w:link w:val="LabelText"/>
    <w:uiPriority w:val="34"/>
    <w:semiHidden/>
    <w:rsid w:val="00BD393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30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11"/>
    <w:semiHidden/>
    <w:rsid w:val="00BD39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30"/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BD3930"/>
    <w:pPr>
      <w:numPr>
        <w:numId w:val="35"/>
      </w:numPr>
    </w:pPr>
  </w:style>
  <w:style w:type="numbering" w:styleId="1ai">
    <w:name w:val="Outline List 1"/>
    <w:basedOn w:val="NoList"/>
    <w:uiPriority w:val="99"/>
    <w:semiHidden/>
    <w:unhideWhenUsed/>
    <w:rsid w:val="00BD3930"/>
    <w:pPr>
      <w:numPr>
        <w:numId w:val="36"/>
      </w:numPr>
    </w:pPr>
  </w:style>
  <w:style w:type="character" w:customStyle="1" w:styleId="Heading7Char">
    <w:name w:val="Heading 7 Char"/>
    <w:basedOn w:val="DefaultParagraphFont"/>
    <w:link w:val="Heading7"/>
    <w:uiPriority w:val="11"/>
    <w:semiHidden/>
    <w:rsid w:val="00BD39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1"/>
    <w:semiHidden/>
    <w:rsid w:val="00BD39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D3930"/>
    <w:pPr>
      <w:numPr>
        <w:numId w:val="37"/>
      </w:numPr>
    </w:pPr>
  </w:style>
  <w:style w:type="paragraph" w:styleId="Bibliography">
    <w:name w:val="Bibliography"/>
    <w:basedOn w:val="Normal"/>
    <w:next w:val="Normal"/>
    <w:uiPriority w:val="44"/>
    <w:semiHidden/>
    <w:unhideWhenUsed/>
    <w:rsid w:val="00BD3930"/>
  </w:style>
  <w:style w:type="paragraph" w:styleId="BlockText">
    <w:name w:val="Block Text"/>
    <w:basedOn w:val="Normal"/>
    <w:uiPriority w:val="99"/>
    <w:semiHidden/>
    <w:unhideWhenUsed/>
    <w:rsid w:val="00BD39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393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39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3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9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393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39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9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9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39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3930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BD3930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D393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3930"/>
  </w:style>
  <w:style w:type="table" w:styleId="ColorfulGrid">
    <w:name w:val="Colorful Grid"/>
    <w:basedOn w:val="TableNormal"/>
    <w:uiPriority w:val="73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39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3930"/>
  </w:style>
  <w:style w:type="character" w:customStyle="1" w:styleId="CommentTextChar">
    <w:name w:val="Comment Text Char"/>
    <w:basedOn w:val="DefaultParagraphFont"/>
    <w:link w:val="CommentText"/>
    <w:semiHidden/>
    <w:rsid w:val="00BD3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930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D393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9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39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3930"/>
  </w:style>
  <w:style w:type="character" w:styleId="EndnoteReference">
    <w:name w:val="endnote reference"/>
    <w:basedOn w:val="DefaultParagraphFont"/>
    <w:uiPriority w:val="99"/>
    <w:semiHidden/>
    <w:unhideWhenUsed/>
    <w:rsid w:val="00BD3930"/>
    <w:rPr>
      <w:vertAlign w:val="superscript"/>
    </w:rPr>
  </w:style>
  <w:style w:type="paragraph" w:styleId="EndnoteText">
    <w:name w:val="endnote text"/>
    <w:basedOn w:val="Normal"/>
    <w:link w:val="EndnoteTextChar"/>
    <w:uiPriority w:val="34"/>
    <w:semiHidden/>
    <w:rsid w:val="00BD3930"/>
  </w:style>
  <w:style w:type="character" w:customStyle="1" w:styleId="EndnoteTextChar">
    <w:name w:val="Endnote Text Char"/>
    <w:basedOn w:val="DefaultParagraphFont"/>
    <w:link w:val="EndnoteText"/>
    <w:uiPriority w:val="34"/>
    <w:semiHidden/>
    <w:rsid w:val="00BD3930"/>
  </w:style>
  <w:style w:type="character" w:styleId="FollowedHyperlink">
    <w:name w:val="FollowedHyperlink"/>
    <w:basedOn w:val="DefaultParagraphFont"/>
    <w:uiPriority w:val="99"/>
    <w:semiHidden/>
    <w:unhideWhenUsed/>
    <w:rsid w:val="00BD393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D3930"/>
    <w:rPr>
      <w:vertAlign w:val="superscript"/>
    </w:rPr>
  </w:style>
  <w:style w:type="paragraph" w:styleId="FootnoteText">
    <w:name w:val="footnote text"/>
    <w:basedOn w:val="Normal"/>
    <w:link w:val="FootnoteTextChar"/>
    <w:uiPriority w:val="34"/>
    <w:semiHidden/>
    <w:rsid w:val="00BD3930"/>
  </w:style>
  <w:style w:type="character" w:customStyle="1" w:styleId="FootnoteTextChar">
    <w:name w:val="Footnote Text Char"/>
    <w:basedOn w:val="DefaultParagraphFont"/>
    <w:link w:val="FootnoteText"/>
    <w:uiPriority w:val="34"/>
    <w:semiHidden/>
    <w:rsid w:val="00BD3930"/>
  </w:style>
  <w:style w:type="table" w:styleId="GridTable1Light">
    <w:name w:val="Grid Table 1 Light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BD393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BD393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BD393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BD393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BD393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BD393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BD393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BD393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BD393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BD393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BD393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BD393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BD3930"/>
  </w:style>
  <w:style w:type="paragraph" w:styleId="HTMLAddress">
    <w:name w:val="HTML Address"/>
    <w:basedOn w:val="Normal"/>
    <w:link w:val="HTMLAddressChar"/>
    <w:uiPriority w:val="99"/>
    <w:semiHidden/>
    <w:unhideWhenUsed/>
    <w:rsid w:val="00BD39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39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D39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D393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D39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D393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930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930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BD393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D393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D39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D393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393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393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393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393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393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393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393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393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393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D393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D393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D393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D393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D393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D393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D393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D3930"/>
  </w:style>
  <w:style w:type="paragraph" w:styleId="List2">
    <w:name w:val="List 2"/>
    <w:basedOn w:val="Normal"/>
    <w:uiPriority w:val="99"/>
    <w:semiHidden/>
    <w:unhideWhenUsed/>
    <w:rsid w:val="00BD393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393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393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393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D3930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D3930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D3930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D3930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D393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393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393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393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393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D3930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D3930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D3930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D3930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D3930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44"/>
    <w:semiHidden/>
    <w:unhideWhenUsed/>
    <w:rsid w:val="00BD3930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BD39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BD393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BD393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BD393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BD393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BD393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BD393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BD3930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BD3930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BD3930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BD3930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BD3930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BD3930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D39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393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D39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D393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D39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39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39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44"/>
    <w:semiHidden/>
    <w:rsid w:val="00BD393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D39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39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39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3930"/>
  </w:style>
  <w:style w:type="character" w:styleId="PlaceholderText">
    <w:name w:val="Placeholder Text"/>
    <w:basedOn w:val="DefaultParagraphFont"/>
    <w:uiPriority w:val="99"/>
    <w:unhideWhenUsed/>
    <w:rsid w:val="00BD3930"/>
    <w:rPr>
      <w:color w:val="808080"/>
    </w:rPr>
  </w:style>
  <w:style w:type="table" w:styleId="PlainTable1">
    <w:name w:val="Plain Table 1"/>
    <w:basedOn w:val="TableNormal"/>
    <w:uiPriority w:val="41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BD393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D393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3930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39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3930"/>
  </w:style>
  <w:style w:type="paragraph" w:styleId="Signature">
    <w:name w:val="Signature"/>
    <w:basedOn w:val="Normal"/>
    <w:link w:val="SignatureChar"/>
    <w:uiPriority w:val="99"/>
    <w:semiHidden/>
    <w:unhideWhenUsed/>
    <w:rsid w:val="00BD393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3930"/>
  </w:style>
  <w:style w:type="character" w:styleId="SubtleEmphasis">
    <w:name w:val="Subtle Emphasis"/>
    <w:basedOn w:val="DefaultParagraphFont"/>
    <w:uiPriority w:val="44"/>
    <w:semiHidden/>
    <w:rsid w:val="00BD393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BD3930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3930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39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3930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3930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3930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D3930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3930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3930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3930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3930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D3930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3930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3930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3930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3930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BD393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D3930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3930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3930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3930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3930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D393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D3930"/>
  </w:style>
  <w:style w:type="table" w:styleId="TableProfessional">
    <w:name w:val="Table Professional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3930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3930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3930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3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D3930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3930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3930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D39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verLabels">
    <w:name w:val="Cover Labels"/>
    <w:basedOn w:val="CoverText"/>
    <w:uiPriority w:val="29"/>
    <w:qFormat/>
    <w:rsid w:val="00BD3930"/>
    <w:pPr>
      <w:spacing w:before="240"/>
    </w:pPr>
    <w:rPr>
      <w:sz w:val="20"/>
    </w:rPr>
  </w:style>
  <w:style w:type="paragraph" w:customStyle="1" w:styleId="TitleClause">
    <w:name w:val="Title Clause"/>
    <w:basedOn w:val="Normal"/>
    <w:rsid w:val="00150E89"/>
    <w:pPr>
      <w:keepNext/>
      <w:numPr>
        <w:numId w:val="46"/>
      </w:numPr>
      <w:spacing w:before="240" w:after="240" w:line="300" w:lineRule="atLeast"/>
      <w:jc w:val="both"/>
      <w:outlineLvl w:val="0"/>
    </w:pPr>
    <w:rPr>
      <w:rFonts w:ascii="Arial" w:eastAsia="Times New Roman" w:hAnsi="Arial" w:cs="Times New Roman"/>
      <w:b/>
      <w:color w:val="000000"/>
      <w:kern w:val="28"/>
      <w:sz w:val="22"/>
      <w:lang w:eastAsia="en-US"/>
    </w:rPr>
  </w:style>
  <w:style w:type="paragraph" w:customStyle="1" w:styleId="Parasubclause1">
    <w:name w:val="Para subclause 1"/>
    <w:aliases w:val="BIWS Heading 2"/>
    <w:basedOn w:val="Normal"/>
    <w:rsid w:val="00150E89"/>
    <w:pPr>
      <w:spacing w:before="24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customStyle="1" w:styleId="Untitledsubclause1">
    <w:name w:val="Untitled subclause 1"/>
    <w:basedOn w:val="Normal"/>
    <w:rsid w:val="00150E89"/>
    <w:pPr>
      <w:numPr>
        <w:ilvl w:val="1"/>
        <w:numId w:val="46"/>
      </w:numPr>
      <w:spacing w:before="280" w:after="120" w:line="300" w:lineRule="atLeast"/>
      <w:jc w:val="both"/>
      <w:outlineLvl w:val="1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customStyle="1" w:styleId="Untitledsubclause2">
    <w:name w:val="Untitled subclause 2"/>
    <w:basedOn w:val="Normal"/>
    <w:rsid w:val="00150E89"/>
    <w:pPr>
      <w:numPr>
        <w:ilvl w:val="2"/>
        <w:numId w:val="46"/>
      </w:numPr>
      <w:spacing w:after="120" w:line="300" w:lineRule="atLeast"/>
      <w:jc w:val="both"/>
      <w:outlineLvl w:val="2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customStyle="1" w:styleId="Untitledsubclause3">
    <w:name w:val="Untitled subclause 3"/>
    <w:basedOn w:val="Normal"/>
    <w:rsid w:val="00150E89"/>
    <w:pPr>
      <w:numPr>
        <w:ilvl w:val="3"/>
        <w:numId w:val="46"/>
      </w:numPr>
      <w:tabs>
        <w:tab w:val="left" w:pos="2261"/>
      </w:tabs>
      <w:spacing w:after="120" w:line="300" w:lineRule="atLeast"/>
      <w:jc w:val="both"/>
      <w:outlineLvl w:val="3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customStyle="1" w:styleId="Untitledsubclause4">
    <w:name w:val="Untitled subclause 4"/>
    <w:basedOn w:val="Normal"/>
    <w:rsid w:val="00150E89"/>
    <w:pPr>
      <w:numPr>
        <w:ilvl w:val="4"/>
        <w:numId w:val="46"/>
      </w:numPr>
      <w:spacing w:after="120" w:line="300" w:lineRule="atLeast"/>
      <w:jc w:val="both"/>
      <w:outlineLvl w:val="4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customStyle="1" w:styleId="1stIntroHeadings">
    <w:name w:val="1stIntroHeadings"/>
    <w:basedOn w:val="Normal"/>
    <w:next w:val="Normal"/>
    <w:rsid w:val="00CA7191"/>
    <w:pPr>
      <w:tabs>
        <w:tab w:val="left" w:pos="709"/>
      </w:tabs>
      <w:spacing w:before="120" w:after="120" w:line="300" w:lineRule="atLeast"/>
      <w:jc w:val="both"/>
    </w:pPr>
    <w:rPr>
      <w:rFonts w:ascii="Times New Roman" w:eastAsia="Times New Roman" w:hAnsi="Times New Roman" w:cs="Times New Roman"/>
      <w:b/>
      <w:smallCaps/>
      <w:sz w:val="24"/>
      <w:lang w:eastAsia="en-US"/>
    </w:rPr>
  </w:style>
  <w:style w:type="paragraph" w:customStyle="1" w:styleId="NormalSpaced">
    <w:name w:val="NormalSpaced"/>
    <w:basedOn w:val="Normal"/>
    <w:next w:val="Normal"/>
    <w:rsid w:val="00CA7191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Bullet1">
    <w:name w:val="Bullet1"/>
    <w:basedOn w:val="Normal"/>
    <w:rsid w:val="00CA7191"/>
    <w:pPr>
      <w:numPr>
        <w:numId w:val="47"/>
      </w:numPr>
      <w:spacing w:after="240" w:line="300" w:lineRule="atLeast"/>
      <w:jc w:val="both"/>
    </w:pPr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781">
          <w:marLeft w:val="0"/>
          <w:marRight w:val="0"/>
          <w:marTop w:val="100"/>
          <w:marBottom w:val="10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4933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1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1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7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allaboutcookie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i_jlfj4dn2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familylearningapp.co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6A0CE825B0425F99CEE2F9F901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56D8-EAA3-4C54-9FF7-D8C9C0CA8C59}"/>
      </w:docPartPr>
      <w:docPartBody>
        <w:p w:rsidR="00000000" w:rsidRDefault="00F201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Arial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6"/>
    <w:rsid w:val="00BD3F63"/>
    <w:rsid w:val="00F2011C"/>
    <w:rsid w:val="00F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acRoberts_Theme">
  <a:themeElements>
    <a:clrScheme name="MacRoberts_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cRoberts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0 c e e 5 3 e 5 - 9 5 c 3 - 4 7 a 4 - a 2 3 2 - 5 6 4 8 a c 8 4 b c 0 f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N a m e   B l a n k & l t ; / t e x t & g t ; & # x A ; & l t ; / u i L o c a l i z e d S t r i n g & g t ; "   v e r s i o n = " 0 "   s c h e m a V e r s i o n = " 1 "   w o r d V e r s i o n = " 1 5 . 0 "   l a n g u a g e I s o = " e n - G B "   o f f i c e I d = " f 4 e 4 6 0 e 2 - 5 d 1 b - 4 0 9 c - a c 8 6 - 9 4 a 8 7 3 0 e 1 c a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H e l p   U R L & l t ; / t e x t & g t ; & # x A ; & l t ; / u i L o c a l i z e d S t r i n g & g t ; "   i m p o r t D a t a = " f a l s e "   w i z a r d H e i g h t = " 0 "   w i z a r d W i d t h = " 0 "   h i d e W i z a r d I f V a l i d = " f a l s e "   w i z a r d T a b P o s i t i o n = " n o n e "   x m l n s = " h t t p : / / i p h e l i o n . c o m / w o r d / o u t l i n e / " >  
     < a u t h o r >  
         < F r o m S e a r c h C o n t a c t > t r u e < / F r o m S e a r c h C o n t a c t >  
         < i d > a 6 4 2 b 2 c 8 - 8 c a c - 4 1 6 d - 9 d a 2 - b c 5 c b 2 9 1 4 9 c 0 < / i d >  
         < n a m e > D a v i d   G o u r l a y < / n a m e >  
         < i n i t i a l s > D G G < / i n i t i a l s >  
         < p r i m a r y O f f i c e > E d i n b u r g h < / p r i m a r y O f f i c e >  
         < p r i m a r y O f f i c e I d > f 4 e 4 6 0 e 2 - 5 d 1 b - 4 0 9 c - a c 8 6 - 9 4 a 8 7 3 0 e 1 c a 0 < / p r i m a r y O f f i c e I d >  
         < p r i m a r y L a n g u a g e I s o > e n - G B < / p r i m a r y L a n g u a g e I s o >  
         < p h o n e N u m b e r F o r m a t > + 4 4   ( 0 ) 1 3 1   X X X   X X X X < / p h o n e N u m b e r F o r m a t >  
         < f a x N u m b e r F o r m a t > + 4 4   ( 0 ) 1 3 1   X X X   X X X X < / f a x N u m b e r F o r m a t >  
         < j o b D e s c r i p t i o n > P a r t n e r < / j o b D e s c r i p t i o n >  
         < d e p a r t m e n t > I P T C < / d e p a r t m e n t >  
         < e m a i l > d a v i d . g o u r l a y @ m a c r o b e r t s . c o m < / e m a i l >  
         < r a w D i r e c t L i n e > 4 4 0 1 3 1 2 4 8 2 2 1 1 < / r a w D i r e c t L i n e >  
         < r a w D i r e c t F a x > 4 4 0 1 3 1 < / r a w D i r e c t F a x >  
         < m o b i l e > + 4 4   7 8 8 7   6 4 1 2 7 9 < / m o b i l e >  
         < l o g i n > D a v i d . G o u r l a y < / l o g i n >  
         < e m p l y e e I d / >  
     < / a u t h o r >  
     < c o n t e n t C o n t r o l s >  
         < c o n t e n t C o n t r o l   i d = " d e 9 8 2 0 c 6 - 4 2 5 e - 4 2 1 5 - 9 f c 0 - 6 3 3 b 6 1 6 b f 5 7 8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a 3 f 3 4 4 2 5 - 4 d 5 3 - 4 7 2 6 - 8 c e 4 - 6 b 6 6 1 4 a 3 8 7 b 3 "   f i e l d I d = " 7 2 9 0 4 a 4 7 - 5 7 8 0 - 4 5 9 c - b e 7 a - 4 4 8 f 9 a d 8 d 6 b 4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0 5 f e e f 0 - 6 4 7 e - 4 9 1 8 - 8 1 5 5 - 2 2 d f f c a 6 1 d e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4 3 0 e 8 4 d 2 - a b b c - 4 1 d 9 - 9 5 e f - 8 e e b 1 9 9 3 c f 3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    < p a r a m e t e r   i d = " 4 4 d a 2 a b e - 4 1 3 8 - 4 e f 5 - b c 4 c - c 7 d a 7 0 d a 0 9 0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- 1 " / >  
             < / p a r a m e t e r s >  
         < / c o n t e n t C o n t r o l >  
     < / c o n t e n t C o n t r o l s >  
     < q u e s t i o n s >  
         < q u e s t i o n   i d = " a 3 f 3 4 4 2 5 - 4 d 5 3 - 4 7 2 6 - 8 c e 4 - 6 b 6 6 1 4 a 3 8 7 b 3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f a l s e "   g r o u p = " & l t ; D e f a u l t & g t ; "   r e s u l t T y p e = " s i n g l e "   d i s p l a y T y p e = " S t a r t u p " >  
             < p a r a m e t e r s >  
                 < p a r a m e t e r   i d = " a 8 f a a f d 8 - 1 1 6 c - 4 d 1 c - b a 6 f - a a f c 2 d 3 e 9 a e d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B l a n k   D o c u m e n t " / >  
                 < p a r a m e t e r   i d = " b a 2 3 6 0 b 2 - 7 9 6 5 - 4 8 b 4 - a 0 3 1 - 3 0 c 5 3 8 0 a 6 5 1 d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" / >  
                 < p a r a m e t e r   i d = " 7 4 5 d e c 0 a - 5 0 9 4 - 4 e 1 7 - 9 f 4 5 - b 5 c 7 4 5 0 3 d f 2 6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N O T E M P T Y ( { D M S . D o c N u m b e r } , { D M S . D o c N u m b e r }   & a m p ; a m p ;   & q u o t ; v & q u o t ;   & a m p ; a m p ;     { D M S . D o c V e r s i o n } , & q u o t ; & q u o t ; ) & l t ; / t e x t & g t ; & # x A ; & l t ; / f o r m a t S t r i n g & g t ; "   a r g u m e n t = " F o r m a t S t r i n g " / >  
                 < p a r a m e t e r   i d = " d b d 8 5 7 0 4 - 9 4 e b - 4 d 1 6 - 9 d d 8 - a f 7 7 8 1 1 f 0 e 5 4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/ >  
                 < p a r a m e t e r   i d = " 3 b 1 f 0 5 b a - 3 3 8 6 - 4 b 9 3 - b 9 d 4 - a 9 0 8 9 d b 6 e c c a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/ >  
                 < p a r a m e t e r   i d = " c 3 2 7 7 6 3 1 - 5 0 2 a - 4 a 1 6 - 9 3 5 1 - d 8 b f d 4 d 6 4 9 7 2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T r u e " / >  
                 < p a r a m e t e r   i d = " 7 a 7 3 0 5 0 6 - d 3 1 2 - 4 c 6 9 - b 9 4 4 - 1 4 9 a 1 7 6 4 d a b c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/ >  
                 < p a r a m e t e r   i d = " 3 c 2 3 f a d d - 1 9 a 2 - 4 2 d 5 - b d a 2 - 7 9 1 3 8 d e 1 8 0 0 7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/ >  
                 < p a r a m e t e r   i d = " 1 2 7 5 9 1 7 1 - 1 2 4 9 - 4 2 4 c - a 0 1 a - 0 4 a b b 4 3 f 7 d 3 5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/ >  
                 < p a r a m e t e r   i d = " a 3 a 3 9 1 5 b - d a 2 3 - 4 2 1 b - 8 d 9 2 - d 6 b 0 4 5 2 0 3 e 9 e "   n a m e = " A u t h o r   f i e l d "   t y p e = " I p h e l i o n . O u t l i n e . M o d e l . E n t i t i e s . P a r a m e t e r F i e l d D e s c r i p t o r ,   I p h e l i o n . O u t l i n e . M o d e l ,   V e r s i o n = 1 . 4 . 2 . 1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    < p a r a m e t e r   i d = " 2 3 6 a c 9 9 d - a e 9 3 - 4 1 f b - b 2 2 d - c 9 e 1 7 1 a b 1 6 4 4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/ >  
             < / p a r a m e t e r s >  
         < / q u e s t i o n >  
         < q u e s t i o n   i d = " 0 e 7 6 6 a b 2 - a 6 f b - 4 2 a 2 - b c 5 1 - 9 1 b d f f b 6 1 f a 9 "   n a m e = " W o r k S i t e   c u s t o m   f i e l d   l o o k u p "   a s s e m b l y = " I p h e l i o n . O u t l i n e . I n t e g r a t i o n . W o r k S i t e . d l l "   t y p e = " I p h e l i o n . O u t l i n e . I n t e g r a t i o n . W o r k S i t e . V i e w M o d e l s . W o r k S i t e C u s t o m F i e l d V i e w M o d e l "   o r d e r = " 1 "   a c t i v e = " f a l s e "   g r o u p = " & l t ; D e f a u l t & g t ; "   r e s u l t T y p e = " s i n g l e "   d i s p l a y T y p e = " A l l " >  
             < p a r a m e t e r s >  
                 < p a r a m e t e r   i d = " d 7 5 b 8 7 8 1 - b 1 2 d - 4 7 6 c - b 8 6 0 - 5 2 d 5 5 4 9 d a 4 d 1 "   n a m e = " W o r k S i t e   Q u e s t i o n "   t y p e = " S y s t e m . G u i d ,   m s c o r l i b ,   V e r s i o n = 4 . 0 . 0 . 0 ,   C u l t u r e = n e u t r a l ,   P u b l i c K e y T o k e n = b 7 7 a 5 c 5 6 1 9 3 4 e 0 8 9 "   o r d e r = " 9 9 9 "   k e y = " w o r k S i t e Q u e s t i o n "   v a l u e = " a 3 f 3 4 4 2 5 - 4 d 5 3 - 4 7 2 6 - 8 c e 4 - 6 b 6 6 1 4 a 3 8 7 b 3 "   a r g u m e n t = " Q u e s t i o n C h o o s e r " / >  
                 < p a r a m e t e r   i d = " 2 c 0 4 6 2 3 a - 3 1 2 a - 4 6 6 3 - b f d f - e 1 5 d f d c 1 9 3 1 2 "   n a m e = " C u s t o m   F i e l d   N u m b e r   1 "   t y p e = " I p h e l i o n . O u t l i n e . I n t e g r a t i o n . W o r k S i t e . E n t i t i e s . W o r k S i t e C u s t o m F i e l d s ,   I p h e l i o n . O u t l i n e . I n t e g r a t i o n . W o r k S i t e ,   V e r s i o n = 1 . 4 . 2 . 1 5 ,   C u l t u r e = n e u t r a l ,   P u b l i c K e y T o k e n = n u l l "   o r d e r = " 9 9 9 "   k e y = " c u s t o m F i e l d N u m b e r 1 "   v a l u e = " C u s t o m 6 " / >  
                 < p a r a m e t e r   i d = " 3 0 0 b 5 6 0 b - 8 b b 3 - 4 e 9 8 - 8 b 4 2 - 1 b e 6 2 8 d 9 6 d 5 5 "   n a m e = " C u s t o m   F i e l d   N u m b e r   2 "   t y p e = " I p h e l i o n . O u t l i n e . I n t e g r a t i o n . W o r k S i t e . E n t i t i e s . W o r k S i t e C u s t o m F i e l d s ,   I p h e l i o n . O u t l i n e . I n t e g r a t i o n . W o r k S i t e ,   V e r s i o n = 1 . 4 . 2 . 1 5 ,   C u l t u r e = n e u t r a l ,   P u b l i c K e y T o k e n = n u l l "   o r d e r = " 9 9 9 "   k e y = " c u s t o m F i e l d N u m b e r 2 "   v a l u e = " C u s t o m 5 " / >  
                 < p a r a m e t e r   i d = " 0 2 7 f 8 e a 3 - 1 2 a 3 - 4 0 5 c - 9 c 5 e - 5 6 b d 2 5 c 2 b a e f "   n a m e = " C u s t o m   F i e l d   N u m b e r   3 "   t y p e = " I p h e l i o n . O u t l i n e . I n t e g r a t i o n . W o r k S i t e . E n t i t i e s . W o r k S i t e C u s t o m F i e l d s ,   I p h e l i o n . O u t l i n e . I n t e g r a t i o n . W o r k S i t e ,   V e r s i o n = 1 . 4 . 2 . 1 5 ,   C u l t u r e = n e u t r a l ,   P u b l i c K e y T o k e n = n u l l "   o r d e r = " 9 9 9 "   k e y = " c u s t o m F i e l d N u m b e r 3 "   v a l u e = " C u s t o m 2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f a l s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3 0 0 6 2 d 9 6 - 4 b 5 5 - 4 8 2 8 - 9 3 a 7 - 8 1 e d 7 b 3 7 2 a 9 3 "   n a m e = " C l o s e   d o c u m e n t   o n   c a n c e l "   a s s e m b l y = " I p h e l i o n . O u t l i n e . W o r d 2 0 1 0 . D L L "   t y p e = " I p h e l i o n . O u t l i n e . W o r d 2 0 1 0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/ >  
             < / p a r a m e t e r s >  
         < / c o m m a n d >  
         < c o m m a n d   i d = " 7 d d b 5 c 2 4 - 6 c e 0 - 4 f a 8 - b f 4 a - 3 3 d c 7 e 4 f f 4 a 7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2 "   a c t i v e = " t r u e "   c o m m a n d T y p e = " s t a r t u p " >  
             < p a r a m e t e r s >  
                 < p a r a m e t e r   i d = " e a f d 1 0 f b - b 1 2 3 - 4 b 8 1 - 9 d 2 7 - f 5 b 4 a a 9 8 0 9 d d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/ >  
                 < p a r a m e t e r   i d = " 0 4 1 4 c 3 a 9 - 9 d 3 9 - 4 3 f 3 - a 6 e c - 7 4 a 5 9 f 1 0 0 0 e 5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/ >  
                 < p a r a m e t e r   i d = " e 4 e 7 0 d d 3 - 6 1 b e - 4 6 2 8 - b 5 2 b - d 6 e c b 6 3 a f a c 8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/ >  
                 < p a r a m e t e r   i d = " f e 5 c 0 c 7 9 - f c d 3 - 4 a e b - b e 3 4 - d e f 1 3 f e d d 3 e f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/ >  
                 < p a r a m e t e r   i d = " d c 3 c 5 3 2 8 - 8 3 6 3 - 4 e 0 0 - a 1 f b - 0 f 4 4 e 7 4 0 7 a f 1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/ >  
                 < p a r a m e t e r   i d = " d 7 8 a 5 a e 2 - 2 c 8 1 - 4 7 7 e - a 3 b 6 - 2 5 3 7 6 5 8 0 1 0 7 d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4 3 5 7 d 9 6 0 - f 9 e b - 4 6 f 2 - 8 b 4 9 - 2 6 a a 7 7 5 3 7 2 5 e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f a l s e "   c o m m a n d T y p e = " s t a r t u p " >  
             < p a r a m e t e r s >  
                 < p a r a m e t e r   i d = " 2 0 8 f b 4 8 a - 2 8 f 5 - 4 2 2 c - b 2 0 3 - d 1 f f 7 d e 3 0 6 b 5 "   n a m e = " A u t h o r   F i e l d "   t y p e = " I p h e l i o n . O u t l i n e . M o d e l . E n t i t i e s . P a r a m e t e r F i e l d D e s c r i p t o r ,   I p h e l i o n . O u t l i n e . M o d e l ,   V e r s i o n = 1 . 4 . 2 . 1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    < p a r a m e t e r   i d = " 4 5 4 e c 3 2 1 - f 6 9 b - 4 1 d 9 - b 2 0 5 - e 6 a e 5 f e 7 7 b 9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a 3 0 4 3 1 5 5 - 4 b e 6 - 4 b e f - b b 1 f - c 0 b f e d 4 6 0 0 7 4 "   n a m e = " D o c u m e n t   t i t l e   f i e l d "   t y p e = " I p h e l i o n . O u t l i n e . M o d e l . E n t i t i e s . P a r a m e t e r F i e l d D e s c r i p t o r ,   I p h e l i o n . O u t l i n e . M o d e l ,   V e r s i o n = 1 . 4 . 2 . 1 5 ,   C u l t u r e = n e u t r a l ,   P u b l i c K e y T o k e n = n u l l "   o r d e r = " 9 9 9 "   k e y = " t i t l e F i e l d "   v a l u e = "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f a l s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8 9 5 3 1 2 b 4 - 6 f 1 b - 4 7 a 8 - 9 9 e 3 - 5 1 2 9 4 d 5 3 b c 3 7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1 "   a c t i v e = " t r u e "   c o m m a n d T y p e = " r e l a u n c h " >  
             < p a r a m e t e r s >  
                 < p a r a m e t e r   i d = " 1 8 b b 7 1 c a - a b 4 1 - 4 c 5 f - b e f 8 - 2 8 9 3 5 1 a 1 5 7 d 7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/ >  
                 < p a r a m e t e r   i d = " f d 7 d 7 b 5 4 - 0 0 1 c - 4 a b b - 9 0 e b - 0 f 7 8 f e 7 6 b 3 e 4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/ >  
                 < p a r a m e t e r   i d = " 8 6 6 b 3 5 0 6 - 5 2 5 f - 4 4 0 2 - 9 9 b b - 5 a c 3 2 6 b 3 0 8 f e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/ >  
                 < p a r a m e t e r   i d = " 0 3 2 6 5 1 7 8 - 9 0 5 b - 4 4 7 2 - a 6 b c - 1 5 8 c a 6 0 7 a 2 d e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/ >  
                 < p a r a m e t e r   i d = " 5 9 b 1 b 0 7 f - d b b 7 - 4 b 2 9 - a 4 4 f - 3 6 3 8 9 9 f b 5 b a 3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/ >  
                 < p a r a m e t e r   i d = " 3 9 9 1 d 6 1 6 - 7 7 b 7 - 4 7 1 c - 9 a a 5 - a 5 a 1 7 0 5 5 6 1 3 3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f e 5 3 0 f f a - 8 9 4 8 - 4 f 6 3 - 9 5 e 4 - c 8 f 0 d f e 5 8 3 7 7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3 "   a c t i v e = " f a l s e "   c o m m a n d T y p e = " r e l a u n c h " >  
             < p a r a m e t e r s >  
                 < p a r a m e t e r   i d = " 7 2 5 b b 7 7 8 - a 5 5 d - 4 9 c 0 - 8 e 1 4 - 5 3 5 0 d 8 b 8 7 7 c a "   n a m e = " A u t h o r   F i e l d "   t y p e = " I p h e l i o n . O u t l i n e . M o d e l . E n t i t i e s . P a r a m e t e r F i e l d D e s c r i p t o r ,   I p h e l i o n . O u t l i n e . M o d e l ,   V e r s i o n = 1 . 4 . 2 . 1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 B R I / 0 1 1 0 < m a p p i n g s / > < / f i e l d >  
         < f i e l d   i d = " d 1 a 0 c 0 3 d - 0 2 5 8 - 4 7 a c - b b 6 d - 4 5 8 a 7 8 e 5 6 4 7 4 "   n a m e = " C l i e n t N a m e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 B r i g h t e r   C o a c h i n g   & a m p ;   C o n s u l t a n c y   L t d < m a p p i n g s / > < / f i e l d >  
         < f i e l d   i d = " 3 6 2 d d c e b - 8 f c 2 - 4 e a d - b 5 3 5 - e d 9 e 8 3 5 9 8 3 8 4 "   n a m e = " M a t t e r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 B R I / 0 1 1 0 / 0 0 0 0 1 < m a p p i n g s / > < / f i e l d >  
         < f i e l d   i d = " a 3 e e f 5 1 4 - 2 4 7 f - 4 2 8 1 - b 6 a 2 - 3 b 4 d 3 4 b c 6 8 c f "   n a m e = " M a t t e r N a m e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 T h e   F a m i l y   L e a r n i n g   A p p [ < m a p p i n g s / > < / f i e l d >  
         < f i e l d   i d = " 9 a 9 2 6 9 a e - 1 d 5 b - 4 3 6 5 - 9 d a 1 - 6 3 7 c 5 f 3 3 0 a 8 f "   n a m e = " A u t h o r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 D A V I D . G O U R L A Y < m a p p i n g s / > < / f i e l d >  
         < f i e l d   i d = " a 0 0 2 e 7 8 a - 8 e 1 8 - 4 3 7 5 - b e f 7 - 9 f 6 8 7 e 9 3 1 f 6 5 "   n a m e = " T i t l e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 C o o k i e s   P o l i c y   ( 2 8 . 0 8 . 1 8 ) < m a p p i n g s / > < / f i e l d >  
         < f i e l d   i d = " 6 4 f f 0 0 3 6 - a 6 a f - 4 b 1 1 - a 4 e a - 4 0 2 a 2 f 2 7 3 e 2 1 "   n a m e = " D o c T y p e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 I P D O C < m a p p i n g s / > < / f i e l d >  
         < f i e l d   i d = " 7 a b e a 0 f 8 - 4 6 b 7 - 4 9 6 8 - b b 1 2 - 0 4 a 8 9 9 f 0 d 7 7 8 "   n a m e = " D o c S u b T y p e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a 5 9 1 9 e - 9 f 8 0 - 4 7 f 4 - 9 3 c 4 - a 9 7 8 7 8 0 8 8 c 9 c "   n a m e = " S e r v e r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 E D I D M S 0 1 < m a p p i n g s / > < / f i e l d >  
         < f i e l d   i d = " 2 f e f 3 f 1 9 - 2 3 2 d - 4 1 4 2 - b 5 2 5 - 1 1 d 8 a 7 6 a 6 e 9 b "   n a m e = " L i b r a r y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 e a s t d b 1 < m a p p i n g s / > < / f i e l d >  
         < f i e l d   i d = " 3 8 8 a 1 e 1 3 - 9 9 7 8 - 4 5 4 7 - 8 c 3 9 - 2 9 b 8 9 a 1 1 d 7 2 a "   n a m e = " W o r k s p a c e I d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d 8 d 8 a 1 b 7 - 2 9 f 2 - 4 1 8 4 - b 4 b b - 9 4 e 8 6 8 1 1 b 1 d c "   n a m e = " D o c F o l d e r I d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1 f 2 3 1 e a - a 0 0 f - 4 6 0 6 - 9 f a b - d 2 a c d 8 5 9 d 3 a d "   n a m e = " D o c N u m b e r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 4 9 0 9 8 5 5 < m a p p i n g s / > < / f i e l d >  
         < f i e l d   i d = " c 9 0 9 4 b 9 c - 5 2 f d - 4 4 0 3 - b b 8 3 - 9 b b 3 a b 5 3 6 8 a d "   n a m e = " D o c V e r s i o n "   t y p e = "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m a p p i n g s / > < / f i e l d >  
         < f i e l d   i d = " 7 2 9 0 4 a 4 7 - 5 7 8 0 - 4 5 9 c - b e 7 a - 4 4 8 f 9 a d 8 d 6 b 4 "   n a m e = " D o c I d F o r m a t "   t y p e = " "   o r d e r = " 9 9 9 "   e n t i t y I d = " a 3 f 3 4 4 2 5 - 4 d 5 3 - 4 7 2 6 - 8 c e 4 - 6 b 6 6 1 4 a 3 8 7 b 3 "   l i n k e d E n t i t y I d = " a 3 f 3 4 4 2 5 - 4 d 5 3 - 4 7 2 6 - 8 c e 4 - 6 b 6 6 1 4 a 3 8 7 b 3 "   l i n k e d F i e l d I d = " 0 0 0 0 0 0 0 0 - 0 0 0 0 - 0 0 0 0 - 0 0 0 0 - 0 0 0 0 0 0 0 0 0 0 0 0 "   l i n k e d F i e l d I n d e x = " 0 "   i n d e x = " 0 "   f i e l d T y p e = " q u e s t i o n "   f o r m a t = " I F N O T E M P T Y ( { D M S . D o c N u m b e r } , { D M S . D o c N u m b e r }   & a m p ;   & q u o t ; v & q u o t ;   & a m p ;     { D M S . D o c V e r s i o n } , & q u o t ; & q u o t ; ) "   f o r m a t E v a l u a t o r T y p e = " e x p r e s s i o n "   h i d d e n = " f a l s e " >  
             < m a p p i n g s / >  
        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a 3 f 3 4 4 2 5 - 4 d 5 3 - 4 7 2 6 - 8 c e 4 - 6 b 6 6 1 4 a 3 8 7 b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 D a v i d . G o u r l a y < m a p p i n g s / > < / f i e l d >  
         < f i e l d   i d = " 7 d b 3 d d 8 1 - 2 0 2 0 - 4 a 4 d - 9 6 7 0 - 9 7 5 8 7 3 c 8 7 6 4 2 "   n a m e = " F i e l d   V a l u e   1 "   t y p e = " S y s t e m . S t r i n g ,   m s c o r l i b ,   V e r s i o n = 4 . 0 . 0 . 0 ,   C u l t u r e = n e u t r a l ,   P u b l i c K e y T o k e n = b 7 7 a 5 c 5 6 1 9 3 4 e 0 8 9 "   o r d e r = " 9 9 9 "   e n t i t y I d = " 0 e 7 6 6 a b 2 - a 6 f b - 4 2 a 2 - b c 5 1 - 9 1 b d f f b 6 1 f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2 d 6 9 6 9 9 b - 8 c a 4 - 4 3 6 5 - b e b 9 - c c 2 5 f 6 5 3 5 1 7 e "   n a m e = " F i e l d   D e s c r i p t i o n   1 "   t y p e = " S y s t e m . S t r i n g ,   m s c o r l i b ,   V e r s i o n = 4 . 0 . 0 . 0 ,   C u l t u r e = n e u t r a l ,   P u b l i c K e y T o k e n = b 7 7 a 5 c 5 6 1 9 3 4 e 0 8 9 "   o r d e r = " 9 9 9 "   e n t i t y I d = " 0 e 7 6 6 a b 2 - a 6 f b - 4 2 a 2 - b c 5 1 - 9 1 b d f f b 6 1 f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2 f 2 e 4 5 0 a - 8 8 0 a - 4 5 d 1 - 8 2 0 8 - a 9 6 c 3 b 5 a 0 7 d b "   n a m e = " F i e l d   V a l u e   2 "   t y p e = " S y s t e m . S t r i n g ,   m s c o r l i b ,   V e r s i o n = 4 . 0 . 0 . 0 ,   C u l t u r e = n e u t r a l ,   P u b l i c K e y T o k e n = b 7 7 a 5 c 5 6 1 9 3 4 e 0 8 9 "   o r d e r = " 9 9 9 "   e n t i t y I d = " 0 e 7 6 6 a b 2 - a 6 f b - 4 2 a 2 - b c 5 1 - 9 1 b d f f b 6 1 f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4 a 4 d a 8 9 - 7 2 8 c - 4 b 0 9 - 8 2 9 0 - 7 a 3 2 9 1 f d d b 7 9 "   n a m e = " F i e l d   D e s c r i p t i o n   2 "   t y p e = " S y s t e m . S t r i n g ,   m s c o r l i b ,   V e r s i o n = 4 . 0 . 0 . 0 ,   C u l t u r e = n e u t r a l ,   P u b l i c K e y T o k e n = b 7 7 a 5 c 5 6 1 9 3 4 e 0 8 9 "   o r d e r = " 9 9 9 "   e n t i t y I d = " 0 e 7 6 6 a b 2 - a 6 f b - 4 2 a 2 - b c 5 1 - 9 1 b d f f b 6 1 f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3 0 8 5 a 0 5 - d 7 6 a - 4 0 e d - 9 1 6 c - f f c c 8 f 8 b e f 9 1 "   n a m e = " F i e l d   V a l u e   3 "   t y p e = " S y s t e m . S t r i n g ,   m s c o r l i b ,   V e r s i o n = 4 . 0 . 0 . 0 ,   C u l t u r e = n e u t r a l ,   P u b l i c K e y T o k e n = b 7 7 a 5 c 5 6 1 9 3 4 e 0 8 9 "   o r d e r = " 9 9 9 "   e n t i t y I d = " 0 e 7 6 6 a b 2 - a 6 f b - 4 2 a 2 - b c 5 1 - 9 1 b d f f b 6 1 f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f 7 b d 7 d 5 - 3 2 4 3 - 4 3 c 6 - 8 3 5 4 - 0 1 9 5 6 9 5 a a d 0 5 "   n a m e = " F i e l d   D e s c r i p t i o n   3 "   t y p e = " S y s t e m . S t r i n g ,   m s c o r l i b ,   V e r s i o n = 4 . 0 . 0 . 0 ,   C u l t u r e = n e u t r a l ,   P u b l i c K e y T o k e n = b 7 7 a 5 c 5 6 1 9 3 4 e 0 8 9 "   o r d e r = " 9 9 9 "   e n t i t y I d = " 0 e 7 6 6 a b 2 - a 6 f b - 4 2 a 2 - b c 5 1 - 9 1 b d f f b 6 1 f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/ >  
     < / p r i n t C o n f i g u r a t i o n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5E0D5A-A50D-4A7E-A2C0-A4D629742E6F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B0DE5199-2894-45F8-AE54-E8F7450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MacRoberts LLP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Gourlay</dc:creator>
  <cp:keywords/>
  <dc:description/>
  <cp:lastModifiedBy>David Gourlay</cp:lastModifiedBy>
  <cp:revision>3</cp:revision>
  <cp:lastPrinted>2015-04-08T16:17:00Z</cp:lastPrinted>
  <dcterms:created xsi:type="dcterms:W3CDTF">2018-08-30T16:13:00Z</dcterms:created>
  <dcterms:modified xsi:type="dcterms:W3CDTF">2018-08-30T16:14:00Z</dcterms:modified>
</cp:coreProperties>
</file>